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F" w:rsidRPr="001C5399" w:rsidRDefault="0091579F" w:rsidP="002D2A52">
      <w:pPr>
        <w:spacing w:after="0"/>
        <w:jc w:val="center"/>
        <w:rPr>
          <w:rFonts w:ascii="Arial" w:hAnsi="Arial" w:cs="Arial"/>
          <w:b/>
          <w:sz w:val="44"/>
          <w:szCs w:val="44"/>
          <w:lang w:val="ga-IE"/>
        </w:rPr>
      </w:pPr>
      <w:bookmarkStart w:id="0" w:name="_GoBack"/>
      <w:bookmarkEnd w:id="0"/>
      <w:r w:rsidRPr="001C5399">
        <w:rPr>
          <w:rFonts w:ascii="Arial" w:hAnsi="Arial" w:cs="Arial"/>
          <w:b/>
          <w:sz w:val="44"/>
          <w:szCs w:val="44"/>
          <w:lang w:val="ga-IE"/>
        </w:rPr>
        <w:t>Dialann an fhoghlaimeora</w:t>
      </w:r>
    </w:p>
    <w:p w:rsidR="007F1032" w:rsidRPr="001C5399" w:rsidRDefault="007F1032" w:rsidP="002D2A52">
      <w:pPr>
        <w:spacing w:after="0"/>
        <w:jc w:val="center"/>
        <w:rPr>
          <w:rFonts w:ascii="Arial" w:hAnsi="Arial" w:cs="Arial"/>
          <w:b/>
          <w:sz w:val="44"/>
          <w:szCs w:val="44"/>
          <w:lang w:val="ga-IE"/>
        </w:rPr>
      </w:pPr>
      <w:r w:rsidRPr="001C5399">
        <w:rPr>
          <w:rFonts w:ascii="Arial" w:hAnsi="Arial" w:cs="Arial"/>
          <w:b/>
          <w:sz w:val="44"/>
          <w:szCs w:val="44"/>
          <w:lang w:val="ga-IE"/>
        </w:rPr>
        <w:t xml:space="preserve">Topaic </w:t>
      </w:r>
      <w:r w:rsidR="004B03CC">
        <w:rPr>
          <w:rFonts w:ascii="Arial" w:hAnsi="Arial" w:cs="Arial"/>
          <w:b/>
          <w:sz w:val="44"/>
          <w:szCs w:val="44"/>
          <w:lang w:val="ga-IE"/>
        </w:rPr>
        <w:t>4</w:t>
      </w:r>
    </w:p>
    <w:p w:rsidR="007F1032" w:rsidRPr="001C5399" w:rsidRDefault="004B03CC" w:rsidP="002D2A52">
      <w:pPr>
        <w:spacing w:after="0"/>
        <w:jc w:val="center"/>
        <w:rPr>
          <w:rFonts w:ascii="Arial" w:hAnsi="Arial" w:cs="Arial"/>
          <w:b/>
          <w:sz w:val="44"/>
          <w:szCs w:val="44"/>
          <w:lang w:val="ga-IE"/>
        </w:rPr>
      </w:pPr>
      <w:r>
        <w:rPr>
          <w:rFonts w:ascii="Arial" w:hAnsi="Arial" w:cs="Arial"/>
          <w:b/>
          <w:sz w:val="44"/>
          <w:szCs w:val="44"/>
          <w:lang w:val="ga-IE"/>
        </w:rPr>
        <w:t>An teach agus lóistín</w:t>
      </w:r>
    </w:p>
    <w:p w:rsidR="002D2A52" w:rsidRPr="001C5399" w:rsidRDefault="002D2A52" w:rsidP="007F1032">
      <w:pPr>
        <w:rPr>
          <w:rFonts w:ascii="Arial" w:hAnsi="Arial" w:cs="Arial"/>
          <w:b/>
          <w:lang w:val="ga-IE"/>
        </w:rPr>
      </w:pPr>
    </w:p>
    <w:p w:rsidR="0091579F" w:rsidRPr="001C5399" w:rsidRDefault="0091579F" w:rsidP="002D2A52">
      <w:pPr>
        <w:jc w:val="both"/>
        <w:rPr>
          <w:rFonts w:ascii="Arial" w:hAnsi="Arial" w:cs="Arial"/>
          <w:i/>
          <w:lang w:val="ga-IE"/>
        </w:rPr>
      </w:pPr>
      <w:r w:rsidRPr="001C5399">
        <w:rPr>
          <w:rFonts w:ascii="Arial" w:hAnsi="Arial" w:cs="Arial"/>
          <w:b/>
          <w:lang w:val="ga-IE"/>
        </w:rPr>
        <w:t>Déan machnam</w:t>
      </w:r>
      <w:r w:rsidR="005C4372" w:rsidRPr="001C5399">
        <w:rPr>
          <w:rFonts w:ascii="Arial" w:hAnsi="Arial" w:cs="Arial"/>
          <w:b/>
          <w:lang w:val="ga-IE"/>
        </w:rPr>
        <w:t>h ar an méid a d’fhoghlaim tú i</w:t>
      </w:r>
      <w:r w:rsidRPr="001C5399">
        <w:rPr>
          <w:rFonts w:ascii="Arial" w:hAnsi="Arial" w:cs="Arial"/>
          <w:b/>
          <w:lang w:val="ga-IE"/>
        </w:rPr>
        <w:t xml:space="preserve"> </w:t>
      </w:r>
      <w:r w:rsidR="004B03CC">
        <w:rPr>
          <w:rFonts w:ascii="Arial" w:hAnsi="Arial" w:cs="Arial"/>
          <w:b/>
          <w:lang w:val="ga-IE"/>
        </w:rPr>
        <w:t>d</w:t>
      </w:r>
      <w:r w:rsidR="005C4372" w:rsidRPr="001C5399">
        <w:rPr>
          <w:rFonts w:ascii="Arial" w:hAnsi="Arial" w:cs="Arial"/>
          <w:b/>
          <w:i/>
          <w:lang w:val="ga-IE"/>
        </w:rPr>
        <w:t>Topaic</w:t>
      </w:r>
      <w:r w:rsidRPr="001C5399">
        <w:rPr>
          <w:rFonts w:ascii="Arial" w:hAnsi="Arial" w:cs="Arial"/>
          <w:b/>
          <w:i/>
          <w:lang w:val="ga-IE"/>
        </w:rPr>
        <w:t xml:space="preserve"> </w:t>
      </w:r>
      <w:r w:rsidR="004B03CC">
        <w:rPr>
          <w:rFonts w:ascii="Arial" w:hAnsi="Arial" w:cs="Arial"/>
          <w:b/>
          <w:i/>
          <w:lang w:val="ga-IE"/>
        </w:rPr>
        <w:t>4</w:t>
      </w:r>
      <w:r w:rsidR="002D2A52" w:rsidRPr="001C5399">
        <w:rPr>
          <w:rFonts w:ascii="Arial" w:hAnsi="Arial" w:cs="Arial"/>
          <w:b/>
          <w:i/>
          <w:lang w:val="ga-IE"/>
        </w:rPr>
        <w:t xml:space="preserve"> </w:t>
      </w:r>
      <w:r w:rsidR="004B03CC">
        <w:rPr>
          <w:rFonts w:ascii="Arial" w:hAnsi="Arial" w:cs="Arial"/>
          <w:b/>
          <w:i/>
          <w:lang w:val="ga-IE"/>
        </w:rPr>
        <w:t>–</w:t>
      </w:r>
      <w:r w:rsidRPr="001C5399">
        <w:rPr>
          <w:rFonts w:ascii="Arial" w:hAnsi="Arial" w:cs="Arial"/>
          <w:b/>
          <w:i/>
          <w:lang w:val="ga-IE"/>
        </w:rPr>
        <w:t xml:space="preserve"> </w:t>
      </w:r>
      <w:r w:rsidR="004B03CC">
        <w:rPr>
          <w:rFonts w:ascii="Arial" w:hAnsi="Arial" w:cs="Arial"/>
          <w:b/>
          <w:i/>
          <w:lang w:val="ga-IE"/>
        </w:rPr>
        <w:t>An teach agus lóistín</w:t>
      </w:r>
      <w:r w:rsidRPr="001C5399">
        <w:rPr>
          <w:rFonts w:ascii="Arial" w:hAnsi="Arial" w:cs="Arial"/>
          <w:b/>
          <w:lang w:val="ga-IE"/>
        </w:rPr>
        <w:t>. Déan iarracht gach bosca a líonadh isteach. Scríobh isteach níos mó ná pointe amháin faoi na teidil éagsúla, más féidir. Is rud pearsanta é do dhialann foghlama. Déan iarracht í a líonadh trí Ghaeilge, chomh fada agus is féidir</w:t>
      </w:r>
      <w:r w:rsidR="002D2A52" w:rsidRPr="001C5399">
        <w:rPr>
          <w:rFonts w:ascii="Arial" w:hAnsi="Arial" w:cs="Arial"/>
          <w:b/>
          <w:lang w:val="ga-IE"/>
        </w:rPr>
        <w:t xml:space="preserve"> </w:t>
      </w:r>
      <w:r w:rsidRPr="001C5399">
        <w:rPr>
          <w:rFonts w:ascii="Arial" w:hAnsi="Arial" w:cs="Arial"/>
          <w:b/>
          <w:lang w:val="ga-IE"/>
        </w:rPr>
        <w:t>/</w:t>
      </w:r>
      <w:r w:rsidRPr="001C5399">
        <w:rPr>
          <w:rFonts w:ascii="Arial" w:hAnsi="Arial" w:cs="Arial"/>
          <w:lang w:val="ga-IE"/>
        </w:rPr>
        <w:t xml:space="preserve"> </w:t>
      </w:r>
      <w:r w:rsidRPr="001C5399">
        <w:rPr>
          <w:rFonts w:ascii="Arial" w:hAnsi="Arial" w:cs="Arial"/>
          <w:i/>
          <w:lang w:val="ga-IE"/>
        </w:rPr>
        <w:t xml:space="preserve">Reflect on what you </w:t>
      </w:r>
      <w:r w:rsidR="0008005B" w:rsidRPr="001C5399">
        <w:rPr>
          <w:rFonts w:ascii="Arial" w:hAnsi="Arial" w:cs="Arial"/>
          <w:i/>
          <w:lang w:val="ga-IE"/>
        </w:rPr>
        <w:t>learn</w:t>
      </w:r>
      <w:r w:rsidR="00481ACA">
        <w:rPr>
          <w:rFonts w:ascii="Arial" w:hAnsi="Arial" w:cs="Arial"/>
          <w:i/>
          <w:lang w:val="ga-IE"/>
        </w:rPr>
        <w:t>t</w:t>
      </w:r>
      <w:r w:rsidR="0008005B" w:rsidRPr="001C5399">
        <w:rPr>
          <w:rFonts w:ascii="Arial" w:hAnsi="Arial" w:cs="Arial"/>
          <w:i/>
          <w:lang w:val="ga-IE"/>
        </w:rPr>
        <w:t xml:space="preserve"> </w:t>
      </w:r>
      <w:r w:rsidRPr="001C5399">
        <w:rPr>
          <w:rFonts w:ascii="Arial" w:hAnsi="Arial" w:cs="Arial"/>
          <w:i/>
          <w:lang w:val="ga-IE"/>
        </w:rPr>
        <w:t xml:space="preserve">in </w:t>
      </w:r>
      <w:r w:rsidR="005C4372" w:rsidRPr="001C5399">
        <w:rPr>
          <w:rFonts w:ascii="Arial" w:hAnsi="Arial" w:cs="Arial"/>
          <w:b/>
          <w:i/>
          <w:lang w:val="ga-IE"/>
        </w:rPr>
        <w:t>Topaic</w:t>
      </w:r>
      <w:r w:rsidRPr="001C5399">
        <w:rPr>
          <w:rFonts w:ascii="Arial" w:hAnsi="Arial" w:cs="Arial"/>
          <w:b/>
          <w:i/>
          <w:lang w:val="ga-IE"/>
        </w:rPr>
        <w:t xml:space="preserve"> </w:t>
      </w:r>
      <w:r w:rsidR="004B03CC">
        <w:rPr>
          <w:rFonts w:ascii="Arial" w:hAnsi="Arial" w:cs="Arial"/>
          <w:b/>
          <w:i/>
          <w:lang w:val="ga-IE"/>
        </w:rPr>
        <w:t>4</w:t>
      </w:r>
      <w:r w:rsidRPr="001C5399">
        <w:rPr>
          <w:rFonts w:ascii="Arial" w:hAnsi="Arial" w:cs="Arial"/>
          <w:b/>
          <w:i/>
          <w:lang w:val="ga-IE"/>
        </w:rPr>
        <w:t xml:space="preserve"> </w:t>
      </w:r>
      <w:r w:rsidR="004B03CC">
        <w:rPr>
          <w:rFonts w:ascii="Arial" w:hAnsi="Arial" w:cs="Arial"/>
          <w:b/>
          <w:i/>
          <w:lang w:val="ga-IE"/>
        </w:rPr>
        <w:t>–</w:t>
      </w:r>
      <w:r w:rsidR="002D2A52" w:rsidRPr="001C5399">
        <w:rPr>
          <w:rFonts w:ascii="Arial" w:hAnsi="Arial" w:cs="Arial"/>
          <w:b/>
          <w:i/>
          <w:lang w:val="ga-IE"/>
        </w:rPr>
        <w:t xml:space="preserve"> </w:t>
      </w:r>
      <w:r w:rsidR="004B03CC">
        <w:rPr>
          <w:rFonts w:ascii="Arial" w:hAnsi="Arial" w:cs="Arial"/>
          <w:b/>
          <w:i/>
          <w:lang w:val="ga-IE"/>
        </w:rPr>
        <w:t>An teach agus lóistín</w:t>
      </w:r>
      <w:r w:rsidRPr="001C5399">
        <w:rPr>
          <w:rFonts w:ascii="Arial" w:hAnsi="Arial" w:cs="Arial"/>
          <w:i/>
          <w:lang w:val="ga-IE"/>
        </w:rPr>
        <w:t>. 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724"/>
      </w:tblGrid>
      <w:tr w:rsidR="0091579F" w:rsidRPr="001C5399" w:rsidTr="002D2A52">
        <w:tc>
          <w:tcPr>
            <w:tcW w:w="2518" w:type="dxa"/>
          </w:tcPr>
          <w:p w:rsidR="0091579F" w:rsidRPr="001C5399" w:rsidRDefault="0091579F" w:rsidP="007E575B">
            <w:pPr>
              <w:spacing w:after="0" w:line="240" w:lineRule="auto"/>
              <w:rPr>
                <w:rFonts w:ascii="Arial" w:hAnsi="Arial" w:cs="Arial"/>
                <w:lang w:val="ga-IE"/>
              </w:rPr>
            </w:pPr>
            <w:r w:rsidRPr="001C5399">
              <w:rPr>
                <w:rFonts w:ascii="Arial" w:hAnsi="Arial" w:cs="Arial"/>
                <w:b/>
                <w:lang w:val="ga-IE"/>
              </w:rPr>
              <w:t xml:space="preserve">Gnéithe den </w:t>
            </w:r>
            <w:r w:rsidR="005C4372" w:rsidRPr="001C5399">
              <w:rPr>
                <w:rFonts w:ascii="Arial" w:hAnsi="Arial" w:cs="Arial"/>
                <w:b/>
                <w:lang w:val="ga-IE"/>
              </w:rPr>
              <w:t>Topaic</w:t>
            </w:r>
            <w:r w:rsidRPr="001C5399">
              <w:rPr>
                <w:rFonts w:ascii="Arial" w:hAnsi="Arial" w:cs="Arial"/>
                <w:b/>
                <w:lang w:val="ga-IE"/>
              </w:rPr>
              <w:t xml:space="preserve"> a thaitin liom</w:t>
            </w:r>
            <w:r w:rsidR="005C4372" w:rsidRPr="001C5399">
              <w:rPr>
                <w:rFonts w:ascii="Arial" w:hAnsi="Arial" w:cs="Arial"/>
                <w:lang w:val="ga-IE"/>
              </w:rPr>
              <w:t xml:space="preserve"> / </w:t>
            </w:r>
            <w:r w:rsidR="004B03CC">
              <w:rPr>
                <w:rFonts w:ascii="Arial" w:hAnsi="Arial" w:cs="Arial"/>
                <w:i/>
                <w:lang w:val="ga-IE"/>
              </w:rPr>
              <w:t>A</w:t>
            </w:r>
            <w:r w:rsidRPr="001C5399">
              <w:rPr>
                <w:rFonts w:ascii="Arial" w:hAnsi="Arial" w:cs="Arial"/>
                <w:i/>
                <w:lang w:val="ga-IE"/>
              </w:rPr>
              <w:t>spects of the unit I enjoyed</w:t>
            </w:r>
            <w:r w:rsidR="005C4372" w:rsidRPr="001C5399">
              <w:rPr>
                <w:rFonts w:ascii="Arial" w:hAnsi="Arial" w:cs="Arial"/>
                <w:i/>
                <w:lang w:val="ga-IE"/>
              </w:rPr>
              <w:t>.</w:t>
            </w:r>
          </w:p>
          <w:p w:rsidR="0091579F" w:rsidRPr="001C5399" w:rsidRDefault="0091579F"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2D2A52">
            <w:pPr>
              <w:spacing w:after="0" w:line="240" w:lineRule="auto"/>
              <w:rPr>
                <w:rFonts w:ascii="Arial" w:hAnsi="Arial" w:cs="Arial"/>
                <w:i/>
                <w:lang w:val="ga-IE"/>
              </w:rPr>
            </w:pPr>
            <w:r w:rsidRPr="001C5399">
              <w:rPr>
                <w:rFonts w:ascii="Arial" w:hAnsi="Arial" w:cs="Arial"/>
                <w:b/>
                <w:lang w:val="ga-IE"/>
              </w:rPr>
              <w:t xml:space="preserve">Gnéithe den </w:t>
            </w:r>
            <w:r w:rsidR="005C4372" w:rsidRPr="001C5399">
              <w:rPr>
                <w:rFonts w:ascii="Arial" w:hAnsi="Arial" w:cs="Arial"/>
                <w:b/>
                <w:lang w:val="ga-IE"/>
              </w:rPr>
              <w:t>topaic</w:t>
            </w:r>
            <w:r w:rsidRPr="001C5399">
              <w:rPr>
                <w:rFonts w:ascii="Arial" w:hAnsi="Arial" w:cs="Arial"/>
                <w:b/>
                <w:lang w:val="ga-IE"/>
              </w:rPr>
              <w:t xml:space="preserve"> gur féidir li</w:t>
            </w:r>
            <w:r w:rsidR="005C4372" w:rsidRPr="001C5399">
              <w:rPr>
                <w:rFonts w:ascii="Arial" w:hAnsi="Arial" w:cs="Arial"/>
                <w:b/>
                <w:lang w:val="ga-IE"/>
              </w:rPr>
              <w:t>om a úsáid i mo shaol laethúil</w:t>
            </w:r>
            <w:r w:rsidR="002D2A52" w:rsidRPr="001C5399">
              <w:rPr>
                <w:rFonts w:ascii="Arial" w:hAnsi="Arial" w:cs="Arial"/>
                <w:lang w:val="ga-IE"/>
              </w:rPr>
              <w:t xml:space="preserve"> </w:t>
            </w:r>
            <w:r w:rsidR="005C4372" w:rsidRPr="001C5399">
              <w:rPr>
                <w:rFonts w:ascii="Arial" w:hAnsi="Arial" w:cs="Arial"/>
                <w:lang w:val="ga-IE"/>
              </w:rPr>
              <w:t xml:space="preserve">/ </w:t>
            </w:r>
            <w:r w:rsidR="004B03CC">
              <w:rPr>
                <w:rFonts w:ascii="Arial" w:hAnsi="Arial" w:cs="Arial"/>
                <w:i/>
                <w:lang w:val="ga-IE"/>
              </w:rPr>
              <w:t>A</w:t>
            </w:r>
            <w:r w:rsidRPr="001C5399">
              <w:rPr>
                <w:rFonts w:ascii="Arial" w:hAnsi="Arial" w:cs="Arial"/>
                <w:i/>
                <w:lang w:val="ga-IE"/>
              </w:rPr>
              <w:t>spects of the unit I can use in daily life</w:t>
            </w:r>
            <w:r w:rsidR="005C4372" w:rsidRPr="001C5399">
              <w:rPr>
                <w:rFonts w:ascii="Arial" w:hAnsi="Arial" w:cs="Arial"/>
                <w:i/>
                <w:lang w:val="ga-IE"/>
              </w:rPr>
              <w:t>.</w:t>
            </w:r>
          </w:p>
          <w:p w:rsidR="00181807" w:rsidRPr="001C5399" w:rsidRDefault="00181807" w:rsidP="002D2A52">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7E575B">
            <w:pPr>
              <w:spacing w:after="0" w:line="240" w:lineRule="auto"/>
              <w:rPr>
                <w:rFonts w:ascii="Arial" w:hAnsi="Arial" w:cs="Arial"/>
                <w:i/>
                <w:lang w:val="ga-IE"/>
              </w:rPr>
            </w:pPr>
            <w:r w:rsidRPr="001C5399">
              <w:rPr>
                <w:rFonts w:ascii="Arial" w:hAnsi="Arial" w:cs="Arial"/>
                <w:b/>
                <w:lang w:val="ga-IE"/>
              </w:rPr>
              <w:t>Ar labhair tú Gaeilge le héinne taobh amuigh den seomra ranga an tseachtain seo</w:t>
            </w:r>
            <w:r w:rsidR="001C5399">
              <w:rPr>
                <w:rFonts w:ascii="Arial" w:hAnsi="Arial" w:cs="Arial"/>
                <w:b/>
                <w:lang w:val="ga-IE"/>
              </w:rPr>
              <w:t>? Má labhair,</w:t>
            </w:r>
            <w:r w:rsidRPr="001C5399">
              <w:rPr>
                <w:rFonts w:ascii="Arial" w:hAnsi="Arial" w:cs="Arial"/>
                <w:b/>
                <w:lang w:val="ga-IE"/>
              </w:rPr>
              <w:t xml:space="preserve"> conas mar a bhí sé?</w:t>
            </w:r>
            <w:r w:rsidRPr="001C5399">
              <w:rPr>
                <w:rFonts w:ascii="Arial" w:hAnsi="Arial" w:cs="Arial"/>
                <w:lang w:val="ga-IE"/>
              </w:rPr>
              <w:t xml:space="preserve"> / </w:t>
            </w:r>
            <w:r w:rsidRPr="001C5399">
              <w:rPr>
                <w:rFonts w:ascii="Arial" w:hAnsi="Arial" w:cs="Arial"/>
                <w:i/>
                <w:lang w:val="ga-IE"/>
              </w:rPr>
              <w:t xml:space="preserve">Did you speak Irish to anyone outside of the classroom this week </w:t>
            </w:r>
            <w:r w:rsidR="001C5399">
              <w:rPr>
                <w:rFonts w:ascii="Arial" w:hAnsi="Arial" w:cs="Arial"/>
                <w:i/>
                <w:lang w:val="ga-IE"/>
              </w:rPr>
              <w:t xml:space="preserve">? If so, </w:t>
            </w:r>
            <w:r w:rsidRPr="001C5399">
              <w:rPr>
                <w:rFonts w:ascii="Arial" w:hAnsi="Arial" w:cs="Arial"/>
                <w:i/>
                <w:lang w:val="ga-IE"/>
              </w:rPr>
              <w:t>how was it?</w:t>
            </w:r>
          </w:p>
          <w:p w:rsidR="0091579F" w:rsidRPr="001C5399" w:rsidRDefault="0091579F"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7E575B">
            <w:pPr>
              <w:spacing w:after="0" w:line="240" w:lineRule="auto"/>
              <w:rPr>
                <w:rFonts w:ascii="Arial" w:hAnsi="Arial" w:cs="Arial"/>
                <w:i/>
                <w:lang w:val="ga-IE"/>
              </w:rPr>
            </w:pPr>
            <w:r w:rsidRPr="001C5399">
              <w:rPr>
                <w:rFonts w:ascii="Arial" w:hAnsi="Arial" w:cs="Arial"/>
                <w:b/>
                <w:lang w:val="ga-IE"/>
              </w:rPr>
              <w:t xml:space="preserve">Ar thug tú aon </w:t>
            </w:r>
            <w:r w:rsidR="001C5399">
              <w:rPr>
                <w:rFonts w:ascii="Arial" w:hAnsi="Arial" w:cs="Arial"/>
                <w:b/>
                <w:lang w:val="ga-IE"/>
              </w:rPr>
              <w:t>fhocal</w:t>
            </w:r>
            <w:r w:rsidR="00E9091F">
              <w:rPr>
                <w:rFonts w:ascii="Arial" w:hAnsi="Arial" w:cs="Arial"/>
                <w:b/>
                <w:lang w:val="ga-IE"/>
              </w:rPr>
              <w:t xml:space="preserve"> </w:t>
            </w:r>
            <w:r w:rsidR="001C5399">
              <w:rPr>
                <w:rFonts w:ascii="Arial" w:hAnsi="Arial" w:cs="Arial"/>
                <w:b/>
                <w:lang w:val="ga-IE"/>
              </w:rPr>
              <w:t>/</w:t>
            </w:r>
            <w:r w:rsidR="00E9091F">
              <w:rPr>
                <w:rFonts w:ascii="Arial" w:hAnsi="Arial" w:cs="Arial"/>
                <w:b/>
                <w:lang w:val="ga-IE"/>
              </w:rPr>
              <w:t xml:space="preserve"> </w:t>
            </w:r>
            <w:r w:rsidR="001C5399">
              <w:rPr>
                <w:rFonts w:ascii="Arial" w:hAnsi="Arial" w:cs="Arial"/>
                <w:b/>
                <w:lang w:val="ga-IE"/>
              </w:rPr>
              <w:t xml:space="preserve">nath </w:t>
            </w:r>
            <w:r w:rsidRPr="001C5399">
              <w:rPr>
                <w:rFonts w:ascii="Arial" w:hAnsi="Arial" w:cs="Arial"/>
                <w:b/>
                <w:lang w:val="ga-IE"/>
              </w:rPr>
              <w:t>Gaeilge nua faoi deara i do thimpeallacht i rith na seachtaine?</w:t>
            </w:r>
            <w:r w:rsidR="005C4372" w:rsidRPr="001C5399">
              <w:rPr>
                <w:rFonts w:ascii="Arial" w:hAnsi="Arial" w:cs="Arial"/>
                <w:lang w:val="ga-IE"/>
              </w:rPr>
              <w:t xml:space="preserve"> </w:t>
            </w:r>
            <w:r w:rsidRPr="001C5399">
              <w:rPr>
                <w:rFonts w:ascii="Arial" w:hAnsi="Arial" w:cs="Arial"/>
                <w:lang w:val="ga-IE"/>
              </w:rPr>
              <w:t xml:space="preserve">/ </w:t>
            </w:r>
            <w:proofErr w:type="spellStart"/>
            <w:r w:rsidRPr="001C5399">
              <w:rPr>
                <w:rFonts w:ascii="Arial" w:hAnsi="Arial" w:cs="Arial"/>
                <w:i/>
                <w:lang w:val="ga-IE"/>
              </w:rPr>
              <w:t>Did</w:t>
            </w:r>
            <w:proofErr w:type="spellEnd"/>
            <w:r w:rsidRPr="001C5399">
              <w:rPr>
                <w:rFonts w:ascii="Arial" w:hAnsi="Arial" w:cs="Arial"/>
                <w:i/>
                <w:lang w:val="ga-IE"/>
              </w:rPr>
              <w:t xml:space="preserve"> </w:t>
            </w:r>
            <w:proofErr w:type="spellStart"/>
            <w:r w:rsidRPr="001C5399">
              <w:rPr>
                <w:rFonts w:ascii="Arial" w:hAnsi="Arial" w:cs="Arial"/>
                <w:i/>
                <w:lang w:val="ga-IE"/>
              </w:rPr>
              <w:t>you</w:t>
            </w:r>
            <w:proofErr w:type="spellEnd"/>
            <w:r w:rsidRPr="001C5399">
              <w:rPr>
                <w:rFonts w:ascii="Arial" w:hAnsi="Arial" w:cs="Arial"/>
                <w:i/>
                <w:lang w:val="ga-IE"/>
              </w:rPr>
              <w:t xml:space="preserve"> </w:t>
            </w:r>
            <w:proofErr w:type="spellStart"/>
            <w:r w:rsidRPr="001C5399">
              <w:rPr>
                <w:rFonts w:ascii="Arial" w:hAnsi="Arial" w:cs="Arial"/>
                <w:i/>
                <w:lang w:val="ga-IE"/>
              </w:rPr>
              <w:t>notice</w:t>
            </w:r>
            <w:proofErr w:type="spellEnd"/>
            <w:r w:rsidRPr="001C5399">
              <w:rPr>
                <w:rFonts w:ascii="Arial" w:hAnsi="Arial" w:cs="Arial"/>
                <w:i/>
                <w:lang w:val="ga-IE"/>
              </w:rPr>
              <w:t xml:space="preserve"> </w:t>
            </w:r>
            <w:proofErr w:type="spellStart"/>
            <w:r w:rsidRPr="001C5399">
              <w:rPr>
                <w:rFonts w:ascii="Arial" w:hAnsi="Arial" w:cs="Arial"/>
                <w:i/>
                <w:lang w:val="ga-IE"/>
              </w:rPr>
              <w:t>any</w:t>
            </w:r>
            <w:proofErr w:type="spellEnd"/>
            <w:r w:rsidRPr="001C5399">
              <w:rPr>
                <w:rFonts w:ascii="Arial" w:hAnsi="Arial" w:cs="Arial"/>
                <w:i/>
                <w:lang w:val="ga-IE"/>
              </w:rPr>
              <w:t xml:space="preserve"> </w:t>
            </w:r>
            <w:proofErr w:type="spellStart"/>
            <w:r w:rsidRPr="001C5399">
              <w:rPr>
                <w:rFonts w:ascii="Arial" w:hAnsi="Arial" w:cs="Arial"/>
                <w:i/>
                <w:lang w:val="ga-IE"/>
              </w:rPr>
              <w:t>new</w:t>
            </w:r>
            <w:proofErr w:type="spellEnd"/>
            <w:r w:rsidRPr="001C5399">
              <w:rPr>
                <w:rFonts w:ascii="Arial" w:hAnsi="Arial" w:cs="Arial"/>
                <w:i/>
                <w:lang w:val="ga-IE"/>
              </w:rPr>
              <w:t xml:space="preserve"> Irish </w:t>
            </w:r>
            <w:proofErr w:type="spellStart"/>
            <w:r w:rsidR="0008005B">
              <w:rPr>
                <w:rFonts w:ascii="Arial" w:hAnsi="Arial" w:cs="Arial"/>
                <w:i/>
                <w:lang w:val="ga-IE"/>
              </w:rPr>
              <w:t>l</w:t>
            </w:r>
            <w:r w:rsidR="0008005B" w:rsidRPr="001C5399">
              <w:rPr>
                <w:rFonts w:ascii="Arial" w:hAnsi="Arial" w:cs="Arial"/>
                <w:i/>
                <w:lang w:val="ga-IE"/>
              </w:rPr>
              <w:t>anguage</w:t>
            </w:r>
            <w:proofErr w:type="spellEnd"/>
            <w:r w:rsidR="0008005B" w:rsidRPr="001C5399">
              <w:rPr>
                <w:rFonts w:ascii="Arial" w:hAnsi="Arial" w:cs="Arial"/>
                <w:i/>
                <w:lang w:val="ga-IE"/>
              </w:rPr>
              <w:t xml:space="preserve"> </w:t>
            </w:r>
            <w:r w:rsidR="001C5399">
              <w:rPr>
                <w:rFonts w:ascii="Arial" w:hAnsi="Arial" w:cs="Arial"/>
                <w:i/>
                <w:lang w:val="ga-IE"/>
              </w:rPr>
              <w:t>word</w:t>
            </w:r>
            <w:r w:rsidR="00F52646">
              <w:rPr>
                <w:rFonts w:ascii="Arial" w:hAnsi="Arial" w:cs="Arial"/>
                <w:i/>
                <w:lang w:val="ga-IE"/>
              </w:rPr>
              <w:t xml:space="preserve"> </w:t>
            </w:r>
            <w:r w:rsidR="001C5399">
              <w:rPr>
                <w:rFonts w:ascii="Arial" w:hAnsi="Arial" w:cs="Arial"/>
                <w:i/>
                <w:lang w:val="ga-IE"/>
              </w:rPr>
              <w:t>/</w:t>
            </w:r>
            <w:ins w:id="1" w:author="Language Centre" w:date="2013-06-11T15:57:00Z">
              <w:r w:rsidR="00430AE1">
                <w:rPr>
                  <w:rFonts w:ascii="Arial" w:hAnsi="Arial" w:cs="Arial"/>
                  <w:i/>
                  <w:lang w:val="ga-IE"/>
                </w:rPr>
                <w:t xml:space="preserve"> </w:t>
              </w:r>
            </w:ins>
            <w:proofErr w:type="spellStart"/>
            <w:r w:rsidR="001C5399">
              <w:rPr>
                <w:rFonts w:ascii="Arial" w:hAnsi="Arial" w:cs="Arial"/>
                <w:i/>
                <w:lang w:val="ga-IE"/>
              </w:rPr>
              <w:t>phrase</w:t>
            </w:r>
            <w:proofErr w:type="spellEnd"/>
            <w:r w:rsidR="001C5399">
              <w:rPr>
                <w:rFonts w:ascii="Arial" w:hAnsi="Arial" w:cs="Arial"/>
                <w:i/>
                <w:lang w:val="ga-IE"/>
              </w:rPr>
              <w:t xml:space="preserve"> </w:t>
            </w:r>
            <w:r w:rsidRPr="001C5399">
              <w:rPr>
                <w:rFonts w:ascii="Arial" w:hAnsi="Arial" w:cs="Arial"/>
                <w:i/>
                <w:lang w:val="ga-IE"/>
              </w:rPr>
              <w:t xml:space="preserve">in </w:t>
            </w:r>
            <w:proofErr w:type="spellStart"/>
            <w:r w:rsidRPr="001C5399">
              <w:rPr>
                <w:rFonts w:ascii="Arial" w:hAnsi="Arial" w:cs="Arial"/>
                <w:i/>
                <w:lang w:val="ga-IE"/>
              </w:rPr>
              <w:t>your</w:t>
            </w:r>
            <w:proofErr w:type="spellEnd"/>
            <w:r w:rsidRPr="001C5399">
              <w:rPr>
                <w:rFonts w:ascii="Arial" w:hAnsi="Arial" w:cs="Arial"/>
                <w:i/>
                <w:lang w:val="ga-IE"/>
              </w:rPr>
              <w:t xml:space="preserve"> </w:t>
            </w:r>
            <w:proofErr w:type="spellStart"/>
            <w:r w:rsidRPr="001C5399">
              <w:rPr>
                <w:rFonts w:ascii="Arial" w:hAnsi="Arial" w:cs="Arial"/>
                <w:i/>
                <w:lang w:val="ga-IE"/>
              </w:rPr>
              <w:t>surroundings</w:t>
            </w:r>
            <w:proofErr w:type="spellEnd"/>
            <w:r w:rsidRPr="001C5399">
              <w:rPr>
                <w:rFonts w:ascii="Arial" w:hAnsi="Arial" w:cs="Arial"/>
                <w:i/>
                <w:lang w:val="ga-IE"/>
              </w:rPr>
              <w:t xml:space="preserve"> in </w:t>
            </w:r>
            <w:proofErr w:type="spellStart"/>
            <w:r w:rsidRPr="001C5399">
              <w:rPr>
                <w:rFonts w:ascii="Arial" w:hAnsi="Arial" w:cs="Arial"/>
                <w:i/>
                <w:lang w:val="ga-IE"/>
              </w:rPr>
              <w:t>the</w:t>
            </w:r>
            <w:proofErr w:type="spellEnd"/>
            <w:r w:rsidRPr="001C5399">
              <w:rPr>
                <w:rFonts w:ascii="Arial" w:hAnsi="Arial" w:cs="Arial"/>
                <w:i/>
                <w:lang w:val="ga-IE"/>
              </w:rPr>
              <w:t xml:space="preserve"> </w:t>
            </w:r>
            <w:proofErr w:type="spellStart"/>
            <w:r w:rsidRPr="001C5399">
              <w:rPr>
                <w:rFonts w:ascii="Arial" w:hAnsi="Arial" w:cs="Arial"/>
                <w:i/>
                <w:lang w:val="ga-IE"/>
              </w:rPr>
              <w:t>last</w:t>
            </w:r>
            <w:proofErr w:type="spellEnd"/>
            <w:r w:rsidRPr="001C5399">
              <w:rPr>
                <w:rFonts w:ascii="Arial" w:hAnsi="Arial" w:cs="Arial"/>
                <w:i/>
                <w:lang w:val="ga-IE"/>
              </w:rPr>
              <w:t xml:space="preserve"> </w:t>
            </w:r>
            <w:proofErr w:type="spellStart"/>
            <w:r w:rsidRPr="001C5399">
              <w:rPr>
                <w:rFonts w:ascii="Arial" w:hAnsi="Arial" w:cs="Arial"/>
                <w:i/>
                <w:lang w:val="ga-IE"/>
              </w:rPr>
              <w:t>week</w:t>
            </w:r>
            <w:proofErr w:type="spellEnd"/>
            <w:r w:rsidRPr="001C5399">
              <w:rPr>
                <w:rFonts w:ascii="Arial" w:hAnsi="Arial" w:cs="Arial"/>
                <w:i/>
                <w:lang w:val="ga-IE"/>
              </w:rPr>
              <w:t>?</w:t>
            </w:r>
          </w:p>
          <w:p w:rsidR="00181807" w:rsidRPr="001C5399" w:rsidRDefault="00181807"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r w:rsidR="0091579F" w:rsidRPr="001C5399" w:rsidTr="002D2A52">
        <w:tc>
          <w:tcPr>
            <w:tcW w:w="2518" w:type="dxa"/>
          </w:tcPr>
          <w:p w:rsidR="0091579F" w:rsidRPr="001C5399" w:rsidRDefault="0091579F" w:rsidP="007E575B">
            <w:pPr>
              <w:spacing w:after="0" w:line="240" w:lineRule="auto"/>
              <w:rPr>
                <w:rFonts w:ascii="Arial" w:hAnsi="Arial" w:cs="Arial"/>
                <w:lang w:val="ga-IE"/>
              </w:rPr>
            </w:pPr>
            <w:r w:rsidRPr="001C5399">
              <w:rPr>
                <w:rFonts w:ascii="Arial" w:hAnsi="Arial" w:cs="Arial"/>
                <w:b/>
                <w:lang w:val="ga-IE"/>
              </w:rPr>
              <w:t>Dúshláin le sárú</w:t>
            </w:r>
            <w:r w:rsidR="00181807" w:rsidRPr="001C5399">
              <w:rPr>
                <w:rFonts w:ascii="Arial" w:hAnsi="Arial" w:cs="Arial"/>
                <w:lang w:val="ga-IE"/>
              </w:rPr>
              <w:t xml:space="preserve"> /</w:t>
            </w:r>
          </w:p>
          <w:p w:rsidR="0091579F" w:rsidRPr="001C5399" w:rsidRDefault="005C4372" w:rsidP="007E575B">
            <w:pPr>
              <w:spacing w:after="0" w:line="240" w:lineRule="auto"/>
              <w:rPr>
                <w:rFonts w:ascii="Arial" w:hAnsi="Arial" w:cs="Arial"/>
                <w:i/>
                <w:lang w:val="ga-IE"/>
              </w:rPr>
            </w:pPr>
            <w:r w:rsidRPr="001C5399">
              <w:rPr>
                <w:rFonts w:ascii="Arial" w:hAnsi="Arial" w:cs="Arial"/>
                <w:i/>
                <w:lang w:val="ga-IE"/>
              </w:rPr>
              <w:t>Challenges to overcome</w:t>
            </w:r>
            <w:r w:rsidR="004B03CC">
              <w:rPr>
                <w:rFonts w:ascii="Arial" w:hAnsi="Arial" w:cs="Arial"/>
                <w:i/>
                <w:lang w:val="ga-IE"/>
              </w:rPr>
              <w:t>.</w:t>
            </w:r>
          </w:p>
          <w:p w:rsidR="0091579F" w:rsidRPr="001C5399" w:rsidRDefault="0091579F" w:rsidP="007E575B">
            <w:pPr>
              <w:spacing w:after="0" w:line="240" w:lineRule="auto"/>
              <w:rPr>
                <w:rFonts w:ascii="Arial" w:hAnsi="Arial" w:cs="Arial"/>
                <w:lang w:val="ga-IE"/>
              </w:rPr>
            </w:pPr>
          </w:p>
          <w:p w:rsidR="0091579F" w:rsidRPr="001C5399" w:rsidRDefault="0091579F" w:rsidP="007E575B">
            <w:pPr>
              <w:spacing w:after="0" w:line="240" w:lineRule="auto"/>
              <w:rPr>
                <w:rFonts w:ascii="Arial" w:hAnsi="Arial" w:cs="Arial"/>
                <w:lang w:val="ga-IE"/>
              </w:rPr>
            </w:pPr>
          </w:p>
        </w:tc>
        <w:tc>
          <w:tcPr>
            <w:tcW w:w="6724" w:type="dxa"/>
          </w:tcPr>
          <w:p w:rsidR="0091579F" w:rsidRPr="001C5399" w:rsidRDefault="0091579F" w:rsidP="007E575B">
            <w:pPr>
              <w:spacing w:after="0" w:line="240" w:lineRule="auto"/>
              <w:rPr>
                <w:rFonts w:ascii="Arial" w:hAnsi="Arial" w:cs="Arial"/>
                <w:i/>
                <w:lang w:val="ga-IE"/>
              </w:rPr>
            </w:pPr>
          </w:p>
        </w:tc>
      </w:tr>
    </w:tbl>
    <w:p w:rsidR="00BD0319" w:rsidRPr="001C5399" w:rsidRDefault="00BD0319">
      <w:pPr>
        <w:rPr>
          <w:sz w:val="24"/>
          <w:lang w:val="ga-IE"/>
        </w:rPr>
      </w:pPr>
    </w:p>
    <w:sectPr w:rsidR="00BD0319" w:rsidRPr="001C5399" w:rsidSect="00617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79F"/>
    <w:rsid w:val="00041B5E"/>
    <w:rsid w:val="0008005B"/>
    <w:rsid w:val="0017201C"/>
    <w:rsid w:val="00180036"/>
    <w:rsid w:val="00181807"/>
    <w:rsid w:val="001C5399"/>
    <w:rsid w:val="0021721E"/>
    <w:rsid w:val="002D2A52"/>
    <w:rsid w:val="002D36F9"/>
    <w:rsid w:val="00430AE1"/>
    <w:rsid w:val="00481ACA"/>
    <w:rsid w:val="004B03CC"/>
    <w:rsid w:val="005C4372"/>
    <w:rsid w:val="007C7B0B"/>
    <w:rsid w:val="007F1032"/>
    <w:rsid w:val="0091579F"/>
    <w:rsid w:val="009C37C8"/>
    <w:rsid w:val="00BD0319"/>
    <w:rsid w:val="00CC3715"/>
    <w:rsid w:val="00E9091F"/>
    <w:rsid w:val="00EE7D69"/>
    <w:rsid w:val="00EF4623"/>
    <w:rsid w:val="00F52646"/>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72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4</cp:revision>
  <dcterms:created xsi:type="dcterms:W3CDTF">2013-06-12T09:24:00Z</dcterms:created>
  <dcterms:modified xsi:type="dcterms:W3CDTF">2013-06-20T14:13:00Z</dcterms:modified>
</cp:coreProperties>
</file>