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E3" w:rsidRPr="0022779B" w:rsidRDefault="001A53E3" w:rsidP="000D299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  <w:r w:rsidRPr="0022779B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t>Cé as tú?</w:t>
      </w:r>
    </w:p>
    <w:p w:rsidR="00024650" w:rsidRPr="0022779B" w:rsidRDefault="00024650" w:rsidP="000D299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  <w:r w:rsidRPr="0022779B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t>Tíortha</w:t>
      </w:r>
    </w:p>
    <w:p w:rsidR="000D299A" w:rsidRPr="0022779B" w:rsidRDefault="000D299A" w:rsidP="00331352">
      <w:pPr>
        <w:spacing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ga-IE"/>
        </w:rPr>
      </w:pPr>
    </w:p>
    <w:p w:rsidR="00024650" w:rsidRPr="0022779B" w:rsidRDefault="00E86443" w:rsidP="00331352">
      <w:pPr>
        <w:spacing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ga-IE"/>
        </w:rPr>
      </w:pPr>
      <w:r w:rsidRPr="0022779B">
        <w:rPr>
          <w:rFonts w:ascii="Arial" w:hAnsi="Arial" w:cs="Arial"/>
          <w:b/>
          <w:bCs/>
          <w:color w:val="000000"/>
          <w:sz w:val="24"/>
          <w:szCs w:val="24"/>
          <w:lang w:val="ga-IE"/>
        </w:rPr>
        <w:t>Tá siombailí</w:t>
      </w:r>
      <w:r w:rsidR="008974C2" w:rsidRPr="0022779B">
        <w:rPr>
          <w:rFonts w:ascii="Arial" w:hAnsi="Arial" w:cs="Arial"/>
          <w:b/>
          <w:bCs/>
          <w:color w:val="000000"/>
          <w:sz w:val="24"/>
          <w:szCs w:val="24"/>
          <w:lang w:val="ga-IE"/>
        </w:rPr>
        <w:t xml:space="preserve"> éagsúla </w:t>
      </w:r>
      <w:r w:rsidR="00024650" w:rsidRPr="0022779B">
        <w:rPr>
          <w:rFonts w:ascii="Arial" w:hAnsi="Arial" w:cs="Arial"/>
          <w:b/>
          <w:bCs/>
          <w:color w:val="000000"/>
          <w:sz w:val="24"/>
          <w:szCs w:val="24"/>
          <w:lang w:val="ga-IE"/>
        </w:rPr>
        <w:t xml:space="preserve">thíos. Scríobh ainmneacha na </w:t>
      </w:r>
      <w:r w:rsidR="008974C2" w:rsidRPr="0022779B">
        <w:rPr>
          <w:rFonts w:ascii="Arial" w:hAnsi="Arial" w:cs="Arial"/>
          <w:b/>
          <w:bCs/>
          <w:color w:val="000000"/>
          <w:sz w:val="24"/>
          <w:szCs w:val="24"/>
          <w:lang w:val="ga-IE"/>
        </w:rPr>
        <w:t>dtíortha</w:t>
      </w:r>
      <w:r w:rsidR="00024650" w:rsidRPr="0022779B">
        <w:rPr>
          <w:rFonts w:ascii="Arial" w:hAnsi="Arial" w:cs="Arial"/>
          <w:b/>
          <w:bCs/>
          <w:color w:val="000000"/>
          <w:sz w:val="24"/>
          <w:szCs w:val="24"/>
          <w:lang w:val="ga-IE"/>
        </w:rPr>
        <w:t xml:space="preserve"> faoi gach ceann acu. Ansin, roghnaigh ceann de na siombail</w:t>
      </w:r>
      <w:r w:rsidRPr="0022779B">
        <w:rPr>
          <w:rFonts w:ascii="Arial" w:hAnsi="Arial" w:cs="Arial"/>
          <w:b/>
          <w:bCs/>
          <w:color w:val="000000"/>
          <w:sz w:val="24"/>
          <w:szCs w:val="24"/>
          <w:lang w:val="ga-IE"/>
        </w:rPr>
        <w:t>í</w:t>
      </w:r>
      <w:r w:rsidR="00024650" w:rsidRPr="0022779B">
        <w:rPr>
          <w:rFonts w:ascii="Arial" w:hAnsi="Arial" w:cs="Arial"/>
          <w:b/>
          <w:bCs/>
          <w:color w:val="000000"/>
          <w:sz w:val="24"/>
          <w:szCs w:val="24"/>
          <w:lang w:val="ga-IE"/>
        </w:rPr>
        <w:t xml:space="preserve"> do do pháirtnéir agus iarr air é a rá agus é a litriú duit (ná déan dearmad ar an síneadh fada).</w:t>
      </w:r>
    </w:p>
    <w:p w:rsidR="0082223A" w:rsidRPr="0022779B" w:rsidRDefault="0082223A" w:rsidP="0082223A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9"/>
        <w:gridCol w:w="2169"/>
        <w:gridCol w:w="2169"/>
        <w:gridCol w:w="2110"/>
      </w:tblGrid>
      <w:tr w:rsidR="00024650" w:rsidRPr="0022779B" w:rsidTr="00331352">
        <w:tc>
          <w:tcPr>
            <w:tcW w:w="2309" w:type="dxa"/>
          </w:tcPr>
          <w:p w:rsidR="00024650" w:rsidRPr="0022779B" w:rsidRDefault="003B081F" w:rsidP="00202A4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ga-IE" w:eastAsia="ga-I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ga-IE" w:eastAsia="ga-IE"/>
              </w:rPr>
              <w:drawing>
                <wp:inline distT="0" distB="0" distL="0" distR="0">
                  <wp:extent cx="1085850" cy="990600"/>
                  <wp:effectExtent l="19050" t="0" r="0" b="0"/>
                  <wp:docPr id="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650" w:rsidRPr="0022779B" w:rsidRDefault="00202A45" w:rsidP="00202A4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ga-IE" w:eastAsia="ga-I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ga-IE" w:eastAsia="ga-IE"/>
              </w:rPr>
              <w:t>1.____________</w:t>
            </w:r>
          </w:p>
          <w:p w:rsidR="00024650" w:rsidRPr="0022779B" w:rsidRDefault="00024650" w:rsidP="00202A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ga-IE"/>
              </w:rPr>
            </w:pPr>
          </w:p>
        </w:tc>
        <w:tc>
          <w:tcPr>
            <w:tcW w:w="2311" w:type="dxa"/>
          </w:tcPr>
          <w:p w:rsidR="00024650" w:rsidRPr="0022779B" w:rsidRDefault="003B081F" w:rsidP="00202A4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ga-IE" w:eastAsia="ga-I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ga-IE" w:eastAsia="ga-IE"/>
              </w:rPr>
              <w:drawing>
                <wp:inline distT="0" distB="0" distL="0" distR="0">
                  <wp:extent cx="1219200" cy="990600"/>
                  <wp:effectExtent l="19050" t="0" r="0" b="0"/>
                  <wp:docPr id="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650" w:rsidRPr="0022779B" w:rsidRDefault="00202A45" w:rsidP="00202A4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ga-IE" w:eastAsia="ga-I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ga-IE" w:eastAsia="ga-IE"/>
              </w:rPr>
              <w:t>2.____________</w:t>
            </w:r>
          </w:p>
          <w:p w:rsidR="00024650" w:rsidRPr="0022779B" w:rsidRDefault="00024650" w:rsidP="00202A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ga-IE"/>
              </w:rPr>
            </w:pPr>
          </w:p>
        </w:tc>
        <w:tc>
          <w:tcPr>
            <w:tcW w:w="2311" w:type="dxa"/>
          </w:tcPr>
          <w:p w:rsidR="00024650" w:rsidRPr="0022779B" w:rsidRDefault="003B081F" w:rsidP="00202A4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ga-IE" w:eastAsia="ga-I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ga-IE" w:eastAsia="ga-IE"/>
              </w:rPr>
              <w:drawing>
                <wp:inline distT="0" distB="0" distL="0" distR="0">
                  <wp:extent cx="1181100" cy="1009650"/>
                  <wp:effectExtent l="19050" t="0" r="0" b="0"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650" w:rsidRPr="0022779B" w:rsidRDefault="00202A45" w:rsidP="00202A4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ga-IE" w:eastAsia="ga-I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ga-IE" w:eastAsia="ga-IE"/>
              </w:rPr>
              <w:t>3.____________</w:t>
            </w:r>
          </w:p>
          <w:p w:rsidR="00024650" w:rsidRPr="0022779B" w:rsidRDefault="00024650" w:rsidP="00202A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ga-IE"/>
              </w:rPr>
            </w:pPr>
          </w:p>
        </w:tc>
        <w:tc>
          <w:tcPr>
            <w:tcW w:w="2311" w:type="dxa"/>
          </w:tcPr>
          <w:p w:rsidR="00024650" w:rsidRPr="0022779B" w:rsidRDefault="003B081F" w:rsidP="00202A4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ga-IE" w:eastAsia="ga-I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ga-IE" w:eastAsia="ga-IE"/>
              </w:rPr>
              <w:drawing>
                <wp:inline distT="0" distB="0" distL="0" distR="0">
                  <wp:extent cx="1143000" cy="1000125"/>
                  <wp:effectExtent l="19050" t="0" r="0" b="0"/>
                  <wp:docPr id="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650" w:rsidRPr="0022779B" w:rsidRDefault="00202A45" w:rsidP="00202A4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ga-IE" w:eastAsia="ga-I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ga-IE" w:eastAsia="ga-IE"/>
              </w:rPr>
              <w:t>4.____________</w:t>
            </w:r>
          </w:p>
          <w:p w:rsidR="00024650" w:rsidRPr="0022779B" w:rsidRDefault="00024650" w:rsidP="00202A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ga-IE"/>
              </w:rPr>
            </w:pPr>
          </w:p>
        </w:tc>
      </w:tr>
      <w:tr w:rsidR="00024650" w:rsidRPr="0022779B" w:rsidTr="00331352">
        <w:tc>
          <w:tcPr>
            <w:tcW w:w="2309" w:type="dxa"/>
          </w:tcPr>
          <w:p w:rsidR="00024650" w:rsidRPr="0022779B" w:rsidRDefault="003B081F" w:rsidP="00202A4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ga-IE" w:eastAsia="ga-I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ga-IE" w:eastAsia="ga-IE"/>
              </w:rPr>
              <w:drawing>
                <wp:inline distT="0" distB="0" distL="0" distR="0">
                  <wp:extent cx="971550" cy="125730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650" w:rsidRPr="0022779B" w:rsidRDefault="00024650" w:rsidP="00202A4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ga-IE" w:eastAsia="ga-IE"/>
              </w:rPr>
            </w:pPr>
            <w:r w:rsidRPr="0022779B">
              <w:rPr>
                <w:rFonts w:ascii="Arial" w:hAnsi="Arial" w:cs="Arial"/>
                <w:noProof/>
                <w:sz w:val="24"/>
                <w:szCs w:val="24"/>
                <w:lang w:val="ga-IE" w:eastAsia="ga-IE"/>
              </w:rPr>
              <w:t>5.____________</w:t>
            </w:r>
          </w:p>
        </w:tc>
        <w:tc>
          <w:tcPr>
            <w:tcW w:w="2311" w:type="dxa"/>
          </w:tcPr>
          <w:p w:rsidR="00024650" w:rsidRPr="0022779B" w:rsidRDefault="003B081F" w:rsidP="00202A4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ga-IE" w:eastAsia="ga-I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ga-IE" w:eastAsia="ga-IE"/>
              </w:rPr>
              <w:drawing>
                <wp:inline distT="0" distB="0" distL="0" distR="0">
                  <wp:extent cx="1219200" cy="1066800"/>
                  <wp:effectExtent l="19050" t="0" r="0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650" w:rsidRPr="0022779B" w:rsidRDefault="00024650" w:rsidP="00202A4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ga-IE" w:eastAsia="ga-IE"/>
              </w:rPr>
            </w:pPr>
          </w:p>
          <w:p w:rsidR="00024650" w:rsidRPr="0022779B" w:rsidRDefault="00024650" w:rsidP="00202A4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ga-IE" w:eastAsia="ga-IE"/>
              </w:rPr>
            </w:pPr>
            <w:r w:rsidRPr="0022779B">
              <w:rPr>
                <w:rFonts w:ascii="Arial" w:hAnsi="Arial" w:cs="Arial"/>
                <w:noProof/>
                <w:sz w:val="24"/>
                <w:szCs w:val="24"/>
                <w:lang w:val="ga-IE" w:eastAsia="ga-IE"/>
              </w:rPr>
              <w:t>6._____________</w:t>
            </w:r>
          </w:p>
        </w:tc>
        <w:tc>
          <w:tcPr>
            <w:tcW w:w="2311" w:type="dxa"/>
          </w:tcPr>
          <w:p w:rsidR="00024650" w:rsidRPr="0022779B" w:rsidRDefault="003B081F" w:rsidP="00202A4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ga-IE" w:eastAsia="ga-I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ga-IE" w:eastAsia="ga-IE"/>
              </w:rPr>
              <w:drawing>
                <wp:inline distT="0" distB="0" distL="0" distR="0">
                  <wp:extent cx="1219200" cy="1238250"/>
                  <wp:effectExtent l="1905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650" w:rsidRPr="0022779B" w:rsidRDefault="00024650" w:rsidP="00202A4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ga-IE" w:eastAsia="ga-IE"/>
              </w:rPr>
            </w:pPr>
            <w:r w:rsidRPr="0022779B">
              <w:rPr>
                <w:rFonts w:ascii="Arial" w:hAnsi="Arial" w:cs="Arial"/>
                <w:noProof/>
                <w:sz w:val="24"/>
                <w:szCs w:val="24"/>
                <w:lang w:val="ga-IE" w:eastAsia="ga-IE"/>
              </w:rPr>
              <w:t>7._____________</w:t>
            </w:r>
          </w:p>
          <w:p w:rsidR="00024650" w:rsidRPr="0022779B" w:rsidRDefault="00024650" w:rsidP="00202A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ga-IE"/>
              </w:rPr>
            </w:pPr>
          </w:p>
        </w:tc>
        <w:tc>
          <w:tcPr>
            <w:tcW w:w="2311" w:type="dxa"/>
          </w:tcPr>
          <w:p w:rsidR="00024650" w:rsidRPr="0022779B" w:rsidRDefault="003B081F" w:rsidP="00202A4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ga-IE" w:eastAsia="ga-I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ga-IE" w:eastAsia="ga-IE"/>
              </w:rPr>
              <w:drawing>
                <wp:inline distT="0" distB="0" distL="0" distR="0">
                  <wp:extent cx="1181100" cy="1009650"/>
                  <wp:effectExtent l="19050" t="0" r="0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650" w:rsidRPr="0022779B" w:rsidRDefault="00024650" w:rsidP="00202A4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ga-IE" w:eastAsia="ga-IE"/>
              </w:rPr>
            </w:pPr>
          </w:p>
          <w:p w:rsidR="00024650" w:rsidRPr="0022779B" w:rsidRDefault="00024650" w:rsidP="00202A4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ga-IE" w:eastAsia="ga-IE"/>
              </w:rPr>
            </w:pPr>
            <w:r w:rsidRPr="0022779B">
              <w:rPr>
                <w:rFonts w:ascii="Arial" w:hAnsi="Arial" w:cs="Arial"/>
                <w:noProof/>
                <w:sz w:val="24"/>
                <w:szCs w:val="24"/>
                <w:lang w:val="ga-IE" w:eastAsia="ga-IE"/>
              </w:rPr>
              <w:t>8.____________</w:t>
            </w:r>
          </w:p>
        </w:tc>
      </w:tr>
      <w:tr w:rsidR="00024650" w:rsidRPr="0022779B" w:rsidTr="00331352">
        <w:tc>
          <w:tcPr>
            <w:tcW w:w="2309" w:type="dxa"/>
          </w:tcPr>
          <w:p w:rsidR="00024650" w:rsidRPr="0022779B" w:rsidRDefault="003B081F" w:rsidP="00202A4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44"/>
                <w:szCs w:val="44"/>
                <w:lang w:val="ga-IE" w:eastAsia="ga-IE"/>
              </w:rPr>
            </w:pPr>
            <w:r>
              <w:rPr>
                <w:rFonts w:ascii="Arial" w:hAnsi="Arial" w:cs="Arial"/>
                <w:noProof/>
                <w:sz w:val="44"/>
                <w:szCs w:val="44"/>
                <w:lang w:val="ga-IE" w:eastAsia="ga-IE"/>
              </w:rPr>
              <w:drawing>
                <wp:inline distT="0" distB="0" distL="0" distR="0">
                  <wp:extent cx="1181100" cy="1009650"/>
                  <wp:effectExtent l="1905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650" w:rsidRPr="0022779B" w:rsidRDefault="00024650" w:rsidP="00202A4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ga-IE" w:eastAsia="ga-IE"/>
              </w:rPr>
            </w:pPr>
            <w:r w:rsidRPr="0022779B">
              <w:rPr>
                <w:rFonts w:ascii="Arial" w:hAnsi="Arial" w:cs="Arial"/>
                <w:noProof/>
                <w:sz w:val="24"/>
                <w:szCs w:val="24"/>
                <w:lang w:val="ga-IE" w:eastAsia="ga-IE"/>
              </w:rPr>
              <w:t>9. _____________</w:t>
            </w:r>
          </w:p>
          <w:p w:rsidR="00024650" w:rsidRPr="0022779B" w:rsidRDefault="00024650" w:rsidP="00202A45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  <w:lang w:val="ga-IE"/>
              </w:rPr>
            </w:pPr>
          </w:p>
        </w:tc>
        <w:tc>
          <w:tcPr>
            <w:tcW w:w="2311" w:type="dxa"/>
          </w:tcPr>
          <w:p w:rsidR="00024650" w:rsidRPr="0022779B" w:rsidRDefault="00024650" w:rsidP="00202A45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  <w:lang w:val="ga-IE"/>
              </w:rPr>
            </w:pPr>
          </w:p>
        </w:tc>
        <w:tc>
          <w:tcPr>
            <w:tcW w:w="2311" w:type="dxa"/>
          </w:tcPr>
          <w:p w:rsidR="00024650" w:rsidRPr="0022779B" w:rsidRDefault="00024650" w:rsidP="00202A45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  <w:lang w:val="ga-IE"/>
              </w:rPr>
            </w:pPr>
          </w:p>
        </w:tc>
        <w:tc>
          <w:tcPr>
            <w:tcW w:w="2311" w:type="dxa"/>
          </w:tcPr>
          <w:p w:rsidR="00024650" w:rsidRPr="0022779B" w:rsidRDefault="00024650" w:rsidP="00202A45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  <w:lang w:val="ga-IE"/>
              </w:rPr>
            </w:pPr>
          </w:p>
        </w:tc>
      </w:tr>
    </w:tbl>
    <w:p w:rsidR="00024650" w:rsidRPr="0022779B" w:rsidRDefault="00024650" w:rsidP="00FF79BF">
      <w:pPr>
        <w:jc w:val="center"/>
        <w:rPr>
          <w:rFonts w:ascii="Arial" w:hAnsi="Arial" w:cs="Arial"/>
          <w:sz w:val="44"/>
          <w:szCs w:val="44"/>
          <w:lang w:val="ga-IE"/>
        </w:rPr>
      </w:pPr>
    </w:p>
    <w:p w:rsidR="00024650" w:rsidRPr="0022779B" w:rsidRDefault="00024650" w:rsidP="00FF79BF">
      <w:pPr>
        <w:jc w:val="center"/>
        <w:rPr>
          <w:rFonts w:ascii="Arial Narrow" w:hAnsi="Arial Narrow"/>
          <w:b/>
          <w:bCs/>
          <w:sz w:val="44"/>
          <w:szCs w:val="44"/>
          <w:lang w:val="ga-IE"/>
        </w:rPr>
      </w:pPr>
    </w:p>
    <w:p w:rsidR="00024650" w:rsidRPr="0022779B" w:rsidRDefault="00024650" w:rsidP="00FF79BF">
      <w:pPr>
        <w:jc w:val="center"/>
        <w:rPr>
          <w:rFonts w:ascii="Arial Narrow" w:hAnsi="Arial Narrow"/>
          <w:b/>
          <w:bCs/>
          <w:sz w:val="44"/>
          <w:szCs w:val="44"/>
          <w:lang w:val="ga-IE"/>
        </w:rPr>
      </w:pPr>
    </w:p>
    <w:p w:rsidR="000D299A" w:rsidRPr="0022779B" w:rsidRDefault="000D299A" w:rsidP="00FF79BF">
      <w:pPr>
        <w:jc w:val="center"/>
        <w:rPr>
          <w:rFonts w:ascii="Arial Narrow" w:hAnsi="Arial Narrow"/>
          <w:b/>
          <w:bCs/>
          <w:sz w:val="44"/>
          <w:szCs w:val="44"/>
          <w:lang w:val="ga-IE"/>
        </w:rPr>
      </w:pPr>
    </w:p>
    <w:p w:rsidR="00024650" w:rsidRPr="0022779B" w:rsidRDefault="00024650" w:rsidP="00FF69AD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r w:rsidRPr="0022779B">
        <w:rPr>
          <w:rFonts w:ascii="Arial" w:hAnsi="Arial" w:cs="Arial"/>
          <w:b/>
          <w:bCs/>
          <w:sz w:val="44"/>
          <w:szCs w:val="44"/>
          <w:lang w:val="ga-IE"/>
        </w:rPr>
        <w:lastRenderedPageBreak/>
        <w:t>Cé as tú?</w:t>
      </w:r>
    </w:p>
    <w:p w:rsidR="001A53E3" w:rsidRPr="0022779B" w:rsidRDefault="001A53E3" w:rsidP="00FF69AD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r w:rsidRPr="0022779B">
        <w:rPr>
          <w:rFonts w:ascii="Arial" w:hAnsi="Arial" w:cs="Arial"/>
          <w:b/>
          <w:bCs/>
          <w:sz w:val="44"/>
          <w:szCs w:val="44"/>
          <w:lang w:val="ga-IE"/>
        </w:rPr>
        <w:t>Daoine cáiliúla</w:t>
      </w:r>
    </w:p>
    <w:p w:rsidR="009A07BD" w:rsidRPr="0022779B" w:rsidRDefault="009A07BD" w:rsidP="0082223A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ga-IE"/>
        </w:rPr>
      </w:pPr>
      <w:r w:rsidRPr="0022779B">
        <w:rPr>
          <w:rFonts w:ascii="Arial" w:hAnsi="Arial" w:cs="Arial"/>
          <w:b/>
          <w:bCs/>
          <w:sz w:val="24"/>
          <w:szCs w:val="24"/>
          <w:lang w:val="ga-IE"/>
        </w:rPr>
        <w:t>Don mhúinteoir</w:t>
      </w:r>
      <w:r w:rsidR="00FF69AD" w:rsidRPr="0022779B">
        <w:rPr>
          <w:rFonts w:ascii="Arial" w:hAnsi="Arial" w:cs="Arial"/>
          <w:b/>
          <w:bCs/>
          <w:sz w:val="24"/>
          <w:szCs w:val="24"/>
          <w:lang w:val="ga-IE"/>
        </w:rPr>
        <w:t>:</w:t>
      </w:r>
    </w:p>
    <w:p w:rsidR="00024650" w:rsidRPr="00EE285D" w:rsidRDefault="00024650" w:rsidP="0082223A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ga-IE"/>
        </w:rPr>
      </w:pPr>
      <w:r w:rsidRPr="00EE285D">
        <w:rPr>
          <w:rFonts w:ascii="Arial" w:hAnsi="Arial" w:cs="Arial"/>
          <w:bCs/>
          <w:sz w:val="24"/>
          <w:szCs w:val="24"/>
          <w:lang w:val="ga-IE"/>
        </w:rPr>
        <w:t xml:space="preserve">Gearr suas na cártaí éagsúla agus cuir i gclúdach litreach iad. </w:t>
      </w:r>
      <w:r w:rsidRPr="00EE285D">
        <w:rPr>
          <w:rFonts w:ascii="Arial" w:hAnsi="Arial" w:cs="Arial"/>
          <w:sz w:val="24"/>
          <w:szCs w:val="24"/>
          <w:lang w:val="ga-IE"/>
        </w:rPr>
        <w:t>Tá spásanna sa bhreis ar an mbileog do dhaoine cáiliúla a bhaineann le tíortha na bhfoghlaimeoirí.</w:t>
      </w:r>
      <w:r w:rsidRPr="00EE285D">
        <w:rPr>
          <w:rFonts w:ascii="Arial" w:hAnsi="Arial" w:cs="Arial"/>
          <w:bCs/>
          <w:sz w:val="24"/>
          <w:szCs w:val="24"/>
          <w:lang w:val="ga-IE"/>
        </w:rPr>
        <w:t xml:space="preserve"> Mínigh do na foghlaimeoirí go mbeidh orthu cártaí a thóg</w:t>
      </w:r>
      <w:r w:rsidR="0082223A" w:rsidRPr="00EE285D">
        <w:rPr>
          <w:rFonts w:ascii="Arial" w:hAnsi="Arial" w:cs="Arial"/>
          <w:bCs/>
          <w:sz w:val="24"/>
          <w:szCs w:val="24"/>
          <w:lang w:val="ga-IE"/>
        </w:rPr>
        <w:t xml:space="preserve">áil </w:t>
      </w:r>
      <w:r w:rsidRPr="00EE285D">
        <w:rPr>
          <w:rFonts w:ascii="Arial" w:hAnsi="Arial" w:cs="Arial"/>
          <w:bCs/>
          <w:sz w:val="24"/>
          <w:szCs w:val="24"/>
          <w:lang w:val="ga-IE"/>
        </w:rPr>
        <w:t xml:space="preserve">amach as an gclúdach. Léifidh siad an cárta go ciúin dóibh féin. Ansin, cuirfidh a bpáirtnéirí </w:t>
      </w:r>
      <w:r w:rsidR="009A07BD" w:rsidRPr="00EE285D">
        <w:rPr>
          <w:rFonts w:ascii="Arial" w:hAnsi="Arial" w:cs="Arial"/>
          <w:bCs/>
          <w:sz w:val="24"/>
          <w:szCs w:val="24"/>
          <w:lang w:val="ga-IE"/>
        </w:rPr>
        <w:t xml:space="preserve">an </w:t>
      </w:r>
      <w:r w:rsidRPr="00EE285D">
        <w:rPr>
          <w:rFonts w:ascii="Arial" w:hAnsi="Arial" w:cs="Arial"/>
          <w:bCs/>
          <w:sz w:val="24"/>
          <w:szCs w:val="24"/>
          <w:lang w:val="ga-IE"/>
        </w:rPr>
        <w:t>c</w:t>
      </w:r>
      <w:r w:rsidR="009A07BD" w:rsidRPr="00EE285D">
        <w:rPr>
          <w:rFonts w:ascii="Arial" w:hAnsi="Arial" w:cs="Arial"/>
          <w:bCs/>
          <w:sz w:val="24"/>
          <w:szCs w:val="24"/>
          <w:lang w:val="ga-IE"/>
        </w:rPr>
        <w:t>h</w:t>
      </w:r>
      <w:r w:rsidRPr="00EE285D">
        <w:rPr>
          <w:rFonts w:ascii="Arial" w:hAnsi="Arial" w:cs="Arial"/>
          <w:bCs/>
          <w:sz w:val="24"/>
          <w:szCs w:val="24"/>
          <w:lang w:val="ga-IE"/>
        </w:rPr>
        <w:t>eist</w:t>
      </w:r>
      <w:r w:rsidR="009A07BD" w:rsidRPr="00EE285D">
        <w:rPr>
          <w:rFonts w:ascii="Arial" w:hAnsi="Arial" w:cs="Arial"/>
          <w:bCs/>
          <w:sz w:val="24"/>
          <w:szCs w:val="24"/>
          <w:lang w:val="ga-IE"/>
        </w:rPr>
        <w:t xml:space="preserve"> orthu</w:t>
      </w:r>
      <w:r w:rsidR="00C85F5D" w:rsidRPr="00EE285D">
        <w:rPr>
          <w:rFonts w:ascii="Arial" w:hAnsi="Arial" w:cs="Arial"/>
          <w:bCs/>
          <w:sz w:val="24"/>
          <w:szCs w:val="24"/>
          <w:lang w:val="ga-IE"/>
        </w:rPr>
        <w:t>:</w:t>
      </w:r>
      <w:r w:rsidR="009A07BD" w:rsidRPr="00EE285D">
        <w:rPr>
          <w:rFonts w:ascii="Arial" w:hAnsi="Arial" w:cs="Arial"/>
          <w:bCs/>
          <w:sz w:val="24"/>
          <w:szCs w:val="24"/>
          <w:lang w:val="ga-IE"/>
        </w:rPr>
        <w:t xml:space="preserve"> </w:t>
      </w:r>
      <w:r w:rsidR="003A4052" w:rsidRPr="00EE285D">
        <w:rPr>
          <w:rFonts w:ascii="Arial" w:hAnsi="Arial" w:cs="Arial"/>
          <w:bCs/>
          <w:i/>
          <w:sz w:val="24"/>
          <w:szCs w:val="24"/>
          <w:lang w:val="ga-IE"/>
        </w:rPr>
        <w:t>An Spáinneach (nó aon náisiúntacht eile) tú?</w:t>
      </w:r>
      <w:r w:rsidRPr="00EE285D">
        <w:rPr>
          <w:rFonts w:ascii="Arial" w:hAnsi="Arial" w:cs="Arial"/>
          <w:bCs/>
          <w:sz w:val="24"/>
          <w:szCs w:val="24"/>
          <w:lang w:val="ga-IE"/>
        </w:rPr>
        <w:t xml:space="preserve"> Beidh orthu an freagra cuí a thabhairt</w:t>
      </w:r>
      <w:r w:rsidR="00FF69AD" w:rsidRPr="00EE285D">
        <w:rPr>
          <w:rFonts w:ascii="Arial" w:hAnsi="Arial" w:cs="Arial"/>
          <w:bCs/>
          <w:sz w:val="24"/>
          <w:szCs w:val="24"/>
          <w:lang w:val="ga-IE"/>
        </w:rPr>
        <w:t>,</w:t>
      </w:r>
      <w:r w:rsidRPr="00EE285D">
        <w:rPr>
          <w:rFonts w:ascii="Arial" w:hAnsi="Arial" w:cs="Arial"/>
          <w:bCs/>
          <w:sz w:val="24"/>
          <w:szCs w:val="24"/>
          <w:lang w:val="ga-IE"/>
        </w:rPr>
        <w:t xml:space="preserve"> mar shampla</w:t>
      </w:r>
      <w:r w:rsidR="00C85F5D" w:rsidRPr="00EE285D">
        <w:rPr>
          <w:rFonts w:ascii="Arial" w:hAnsi="Arial" w:cs="Arial"/>
          <w:bCs/>
          <w:sz w:val="24"/>
          <w:szCs w:val="24"/>
          <w:lang w:val="ga-IE"/>
        </w:rPr>
        <w:t>:</w:t>
      </w:r>
      <w:r w:rsidRPr="00EE285D">
        <w:rPr>
          <w:rFonts w:ascii="Arial" w:hAnsi="Arial" w:cs="Arial"/>
          <w:bCs/>
          <w:sz w:val="24"/>
          <w:szCs w:val="24"/>
          <w:lang w:val="ga-IE"/>
        </w:rPr>
        <w:t xml:space="preserve"> </w:t>
      </w:r>
      <w:r w:rsidR="003A4052" w:rsidRPr="00EE285D">
        <w:rPr>
          <w:rFonts w:ascii="Arial" w:hAnsi="Arial" w:cs="Arial"/>
          <w:bCs/>
          <w:i/>
          <w:sz w:val="24"/>
          <w:szCs w:val="24"/>
          <w:lang w:val="ga-IE"/>
        </w:rPr>
        <w:t>Is ea</w:t>
      </w:r>
      <w:r w:rsidRPr="00EE285D">
        <w:rPr>
          <w:rFonts w:ascii="Arial" w:hAnsi="Arial" w:cs="Arial"/>
          <w:bCs/>
          <w:sz w:val="24"/>
          <w:szCs w:val="24"/>
          <w:lang w:val="ga-IE"/>
        </w:rPr>
        <w:t xml:space="preserve"> nó </w:t>
      </w:r>
      <w:r w:rsidR="003A4052" w:rsidRPr="00EE285D">
        <w:rPr>
          <w:rFonts w:ascii="Arial" w:hAnsi="Arial" w:cs="Arial"/>
          <w:bCs/>
          <w:i/>
          <w:sz w:val="24"/>
          <w:szCs w:val="24"/>
          <w:lang w:val="ga-IE"/>
        </w:rPr>
        <w:t>Ní hea, is Francach mé</w:t>
      </w:r>
      <w:r w:rsidRPr="00EE285D">
        <w:rPr>
          <w:rFonts w:ascii="Arial" w:hAnsi="Arial" w:cs="Arial"/>
          <w:bCs/>
          <w:sz w:val="24"/>
          <w:szCs w:val="24"/>
          <w:lang w:val="ga-I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9"/>
        <w:gridCol w:w="2688"/>
        <w:gridCol w:w="2920"/>
      </w:tblGrid>
      <w:tr w:rsidR="00024650" w:rsidRPr="0022779B" w:rsidTr="00331352">
        <w:tc>
          <w:tcPr>
            <w:tcW w:w="3114" w:type="dxa"/>
          </w:tcPr>
          <w:p w:rsidR="00024650" w:rsidRPr="0022779B" w:rsidRDefault="00024650" w:rsidP="006D5A4E">
            <w:pPr>
              <w:rPr>
                <w:rFonts w:ascii="Arial" w:hAnsi="Arial" w:cs="Arial"/>
                <w:b/>
                <w:bCs/>
                <w:sz w:val="40"/>
                <w:szCs w:val="40"/>
                <w:lang w:val="ga-IE" w:eastAsia="ga-IE"/>
              </w:rPr>
            </w:pPr>
            <w:r w:rsidRPr="0022779B">
              <w:rPr>
                <w:rFonts w:ascii="Arial" w:hAnsi="Arial" w:cs="Arial"/>
                <w:b/>
                <w:bCs/>
                <w:sz w:val="40"/>
                <w:szCs w:val="40"/>
                <w:lang w:val="ga-IE" w:eastAsia="ga-IE"/>
              </w:rPr>
              <w:t>Meryl Streep</w:t>
            </w:r>
          </w:p>
        </w:tc>
        <w:tc>
          <w:tcPr>
            <w:tcW w:w="3114" w:type="dxa"/>
          </w:tcPr>
          <w:p w:rsidR="00024650" w:rsidRPr="0022779B" w:rsidRDefault="00024650" w:rsidP="006D5A4E">
            <w:pPr>
              <w:rPr>
                <w:rFonts w:ascii="Arial" w:hAnsi="Arial" w:cs="Arial"/>
                <w:b/>
                <w:bCs/>
                <w:sz w:val="40"/>
                <w:szCs w:val="40"/>
                <w:lang w:val="ga-IE" w:eastAsia="ga-IE"/>
              </w:rPr>
            </w:pPr>
            <w:r w:rsidRPr="0022779B">
              <w:rPr>
                <w:rFonts w:ascii="Arial" w:hAnsi="Arial" w:cs="Arial"/>
                <w:b/>
                <w:bCs/>
                <w:sz w:val="40"/>
                <w:szCs w:val="40"/>
                <w:lang w:val="ga-IE" w:eastAsia="ga-IE"/>
              </w:rPr>
              <w:t>Jackie Chan</w:t>
            </w:r>
          </w:p>
          <w:p w:rsidR="00024650" w:rsidRPr="0022779B" w:rsidRDefault="00024650" w:rsidP="006D5A4E">
            <w:pPr>
              <w:rPr>
                <w:rFonts w:ascii="Arial" w:hAnsi="Arial" w:cs="Arial"/>
                <w:b/>
                <w:bCs/>
                <w:sz w:val="40"/>
                <w:szCs w:val="40"/>
                <w:lang w:val="ga-IE" w:eastAsia="ga-IE"/>
              </w:rPr>
            </w:pPr>
          </w:p>
        </w:tc>
        <w:tc>
          <w:tcPr>
            <w:tcW w:w="3115" w:type="dxa"/>
          </w:tcPr>
          <w:p w:rsidR="00024650" w:rsidRPr="0022779B" w:rsidRDefault="00024650" w:rsidP="006D5A4E">
            <w:pPr>
              <w:rPr>
                <w:rFonts w:ascii="Arial" w:hAnsi="Arial" w:cs="Arial"/>
                <w:b/>
                <w:bCs/>
                <w:sz w:val="40"/>
                <w:szCs w:val="40"/>
                <w:lang w:val="ga-IE" w:eastAsia="ga-IE"/>
              </w:rPr>
            </w:pPr>
            <w:r w:rsidRPr="0022779B">
              <w:rPr>
                <w:rFonts w:ascii="Arial" w:hAnsi="Arial" w:cs="Arial"/>
                <w:b/>
                <w:bCs/>
                <w:sz w:val="40"/>
                <w:szCs w:val="40"/>
                <w:lang w:val="ga-IE" w:eastAsia="ga-IE"/>
              </w:rPr>
              <w:t>John Paul II</w:t>
            </w:r>
          </w:p>
        </w:tc>
      </w:tr>
      <w:tr w:rsidR="00024650" w:rsidRPr="0022779B" w:rsidTr="00331352">
        <w:tc>
          <w:tcPr>
            <w:tcW w:w="3114" w:type="dxa"/>
          </w:tcPr>
          <w:p w:rsidR="00024650" w:rsidRPr="0022779B" w:rsidRDefault="00024650" w:rsidP="006D5A4E">
            <w:pPr>
              <w:rPr>
                <w:rFonts w:ascii="Arial" w:hAnsi="Arial" w:cs="Arial"/>
                <w:b/>
                <w:bCs/>
                <w:sz w:val="40"/>
                <w:szCs w:val="40"/>
                <w:lang w:val="ga-IE" w:eastAsia="ga-IE"/>
              </w:rPr>
            </w:pPr>
            <w:r w:rsidRPr="0022779B">
              <w:rPr>
                <w:rFonts w:ascii="Arial" w:hAnsi="Arial" w:cs="Arial"/>
                <w:b/>
                <w:bCs/>
                <w:sz w:val="40"/>
                <w:szCs w:val="40"/>
                <w:lang w:val="ga-IE" w:eastAsia="ga-IE"/>
              </w:rPr>
              <w:t>Bono</w:t>
            </w:r>
          </w:p>
        </w:tc>
        <w:tc>
          <w:tcPr>
            <w:tcW w:w="3114" w:type="dxa"/>
          </w:tcPr>
          <w:p w:rsidR="00024650" w:rsidRPr="0022779B" w:rsidRDefault="00024650" w:rsidP="00384594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 w:val="40"/>
                <w:szCs w:val="40"/>
                <w:lang w:val="ga-IE" w:eastAsia="en-IE"/>
              </w:rPr>
            </w:pPr>
            <w:r w:rsidRPr="0022779B">
              <w:rPr>
                <w:rFonts w:ascii="Arial" w:hAnsi="Arial" w:cs="Arial"/>
                <w:b/>
                <w:bCs/>
                <w:kern w:val="36"/>
                <w:sz w:val="40"/>
                <w:szCs w:val="40"/>
                <w:lang w:val="ga-IE" w:eastAsia="en-IE"/>
              </w:rPr>
              <w:t>Isabella Rossellini</w:t>
            </w:r>
          </w:p>
          <w:p w:rsidR="00024650" w:rsidRPr="0022779B" w:rsidRDefault="00024650" w:rsidP="00384594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 w:val="40"/>
                <w:szCs w:val="40"/>
                <w:lang w:val="ga-IE" w:eastAsia="en-IE"/>
              </w:rPr>
            </w:pPr>
          </w:p>
        </w:tc>
        <w:tc>
          <w:tcPr>
            <w:tcW w:w="3115" w:type="dxa"/>
          </w:tcPr>
          <w:p w:rsidR="00024650" w:rsidRPr="0022779B" w:rsidRDefault="00024650" w:rsidP="006D5A4E">
            <w:pPr>
              <w:rPr>
                <w:rFonts w:ascii="Arial" w:hAnsi="Arial" w:cs="Arial"/>
                <w:b/>
                <w:bCs/>
                <w:sz w:val="40"/>
                <w:szCs w:val="40"/>
                <w:lang w:val="ga-IE" w:eastAsia="ga-IE"/>
              </w:rPr>
            </w:pPr>
            <w:r w:rsidRPr="0022779B">
              <w:rPr>
                <w:rFonts w:ascii="Arial" w:hAnsi="Arial" w:cs="Arial"/>
                <w:b/>
                <w:bCs/>
                <w:sz w:val="40"/>
                <w:szCs w:val="40"/>
                <w:lang w:val="ga-IE" w:eastAsia="ga-IE"/>
              </w:rPr>
              <w:t>Shakespeare</w:t>
            </w:r>
          </w:p>
        </w:tc>
      </w:tr>
      <w:tr w:rsidR="00024650" w:rsidRPr="0022779B" w:rsidTr="00331352">
        <w:tc>
          <w:tcPr>
            <w:tcW w:w="3114" w:type="dxa"/>
          </w:tcPr>
          <w:p w:rsidR="00024650" w:rsidRPr="0022779B" w:rsidRDefault="00024650" w:rsidP="006D5A4E">
            <w:pPr>
              <w:rPr>
                <w:rFonts w:ascii="Arial" w:hAnsi="Arial" w:cs="Arial"/>
                <w:b/>
                <w:bCs/>
                <w:sz w:val="40"/>
                <w:szCs w:val="40"/>
                <w:lang w:val="ga-IE" w:eastAsia="ga-IE"/>
              </w:rPr>
            </w:pPr>
            <w:r w:rsidRPr="0022779B">
              <w:rPr>
                <w:rFonts w:ascii="Arial" w:hAnsi="Arial" w:cs="Arial"/>
                <w:b/>
                <w:bCs/>
                <w:sz w:val="40"/>
                <w:szCs w:val="40"/>
                <w:lang w:val="ga-IE" w:eastAsia="ga-IE"/>
              </w:rPr>
              <w:t>Michelangelo</w:t>
            </w:r>
          </w:p>
        </w:tc>
        <w:tc>
          <w:tcPr>
            <w:tcW w:w="3114" w:type="dxa"/>
          </w:tcPr>
          <w:p w:rsidR="00024650" w:rsidRPr="0022779B" w:rsidRDefault="00024650" w:rsidP="006D5A4E">
            <w:pPr>
              <w:rPr>
                <w:rFonts w:ascii="Arial" w:hAnsi="Arial" w:cs="Arial"/>
                <w:b/>
                <w:bCs/>
                <w:sz w:val="40"/>
                <w:szCs w:val="40"/>
                <w:lang w:val="ga-IE" w:eastAsia="ga-IE"/>
              </w:rPr>
            </w:pPr>
            <w:r w:rsidRPr="0022779B">
              <w:rPr>
                <w:rFonts w:ascii="Arial" w:hAnsi="Arial" w:cs="Arial"/>
                <w:b/>
                <w:bCs/>
                <w:sz w:val="40"/>
                <w:szCs w:val="40"/>
                <w:lang w:val="ga-IE" w:eastAsia="ga-IE"/>
              </w:rPr>
              <w:t>Sinéad O’Connor</w:t>
            </w:r>
          </w:p>
          <w:p w:rsidR="00024650" w:rsidRPr="0022779B" w:rsidRDefault="00024650" w:rsidP="006D5A4E">
            <w:pPr>
              <w:rPr>
                <w:rFonts w:ascii="Arial" w:hAnsi="Arial" w:cs="Arial"/>
                <w:b/>
                <w:bCs/>
                <w:sz w:val="40"/>
                <w:szCs w:val="40"/>
                <w:lang w:val="ga-IE" w:eastAsia="ga-IE"/>
              </w:rPr>
            </w:pPr>
          </w:p>
        </w:tc>
        <w:tc>
          <w:tcPr>
            <w:tcW w:w="3115" w:type="dxa"/>
          </w:tcPr>
          <w:p w:rsidR="00024650" w:rsidRPr="0022779B" w:rsidRDefault="00024650" w:rsidP="006D5A4E">
            <w:pPr>
              <w:pStyle w:val="Heading3"/>
              <w:rPr>
                <w:sz w:val="40"/>
                <w:szCs w:val="40"/>
                <w:lang w:val="ga-IE" w:eastAsia="ga-IE"/>
              </w:rPr>
            </w:pPr>
          </w:p>
        </w:tc>
      </w:tr>
      <w:tr w:rsidR="00024650" w:rsidRPr="0022779B" w:rsidTr="00331352">
        <w:tc>
          <w:tcPr>
            <w:tcW w:w="3114" w:type="dxa"/>
          </w:tcPr>
          <w:p w:rsidR="00024650" w:rsidRPr="0022779B" w:rsidRDefault="00024650" w:rsidP="006D5A4E">
            <w:pPr>
              <w:rPr>
                <w:rFonts w:ascii="Arial" w:hAnsi="Arial" w:cs="Arial"/>
                <w:b/>
                <w:bCs/>
                <w:sz w:val="40"/>
                <w:szCs w:val="40"/>
                <w:lang w:val="ga-IE" w:eastAsia="ga-IE"/>
              </w:rPr>
            </w:pPr>
            <w:r w:rsidRPr="0022779B">
              <w:rPr>
                <w:rFonts w:ascii="Arial" w:hAnsi="Arial" w:cs="Arial"/>
                <w:b/>
                <w:bCs/>
                <w:sz w:val="40"/>
                <w:szCs w:val="40"/>
                <w:lang w:val="ga-IE" w:eastAsia="ga-IE"/>
              </w:rPr>
              <w:t>Victor Hugo</w:t>
            </w:r>
          </w:p>
        </w:tc>
        <w:tc>
          <w:tcPr>
            <w:tcW w:w="3114" w:type="dxa"/>
          </w:tcPr>
          <w:p w:rsidR="00024650" w:rsidRPr="0022779B" w:rsidRDefault="00024650" w:rsidP="006D5A4E">
            <w:pPr>
              <w:rPr>
                <w:rFonts w:ascii="Arial" w:hAnsi="Arial" w:cs="Arial"/>
                <w:b/>
                <w:bCs/>
                <w:sz w:val="40"/>
                <w:szCs w:val="40"/>
                <w:lang w:val="ga-IE" w:eastAsia="ga-IE"/>
              </w:rPr>
            </w:pPr>
            <w:r w:rsidRPr="0022779B">
              <w:rPr>
                <w:rFonts w:ascii="Arial" w:hAnsi="Arial" w:cs="Arial"/>
                <w:b/>
                <w:bCs/>
                <w:sz w:val="40"/>
                <w:szCs w:val="40"/>
                <w:lang w:val="ga-IE" w:eastAsia="ga-IE"/>
              </w:rPr>
              <w:t>Gerard Depardieu</w:t>
            </w:r>
          </w:p>
          <w:p w:rsidR="00024650" w:rsidRPr="0022779B" w:rsidRDefault="00024650" w:rsidP="006D5A4E">
            <w:pPr>
              <w:rPr>
                <w:rFonts w:ascii="Arial" w:hAnsi="Arial" w:cs="Arial"/>
                <w:b/>
                <w:bCs/>
                <w:sz w:val="40"/>
                <w:szCs w:val="40"/>
                <w:lang w:val="ga-IE" w:eastAsia="ga-IE"/>
              </w:rPr>
            </w:pPr>
          </w:p>
        </w:tc>
        <w:tc>
          <w:tcPr>
            <w:tcW w:w="3115" w:type="dxa"/>
          </w:tcPr>
          <w:p w:rsidR="00024650" w:rsidRPr="0022779B" w:rsidRDefault="00024650" w:rsidP="006D5A4E">
            <w:pPr>
              <w:rPr>
                <w:rFonts w:ascii="Arial" w:hAnsi="Arial" w:cs="Arial"/>
                <w:b/>
                <w:bCs/>
                <w:sz w:val="40"/>
                <w:szCs w:val="40"/>
                <w:lang w:val="ga-IE" w:eastAsia="ga-IE"/>
              </w:rPr>
            </w:pPr>
          </w:p>
        </w:tc>
      </w:tr>
      <w:tr w:rsidR="00024650" w:rsidRPr="0022779B" w:rsidTr="00331352">
        <w:tc>
          <w:tcPr>
            <w:tcW w:w="3114" w:type="dxa"/>
          </w:tcPr>
          <w:p w:rsidR="00024650" w:rsidRPr="0022779B" w:rsidRDefault="00024650" w:rsidP="006D5A4E">
            <w:pPr>
              <w:rPr>
                <w:rFonts w:ascii="Arial" w:hAnsi="Arial" w:cs="Arial"/>
                <w:b/>
                <w:bCs/>
                <w:sz w:val="40"/>
                <w:szCs w:val="40"/>
                <w:lang w:val="ga-IE" w:eastAsia="ga-IE"/>
              </w:rPr>
            </w:pPr>
            <w:r w:rsidRPr="0022779B">
              <w:rPr>
                <w:rFonts w:ascii="Arial" w:hAnsi="Arial" w:cs="Arial"/>
                <w:b/>
                <w:bCs/>
                <w:sz w:val="40"/>
                <w:szCs w:val="40"/>
                <w:lang w:val="ga-IE" w:eastAsia="ga-IE"/>
              </w:rPr>
              <w:t>Nelson Mandela</w:t>
            </w:r>
          </w:p>
        </w:tc>
        <w:tc>
          <w:tcPr>
            <w:tcW w:w="3114" w:type="dxa"/>
          </w:tcPr>
          <w:p w:rsidR="00024650" w:rsidRPr="0022779B" w:rsidRDefault="00024650" w:rsidP="006D5A4E">
            <w:pPr>
              <w:rPr>
                <w:rFonts w:ascii="Arial" w:hAnsi="Arial" w:cs="Arial"/>
                <w:b/>
                <w:bCs/>
                <w:sz w:val="40"/>
                <w:szCs w:val="40"/>
                <w:lang w:val="ga-IE" w:eastAsia="ga-IE"/>
              </w:rPr>
            </w:pPr>
            <w:r w:rsidRPr="0022779B">
              <w:rPr>
                <w:rFonts w:ascii="Arial" w:hAnsi="Arial" w:cs="Arial"/>
                <w:b/>
                <w:bCs/>
                <w:sz w:val="40"/>
                <w:szCs w:val="40"/>
                <w:lang w:val="ga-IE" w:eastAsia="ga-IE"/>
              </w:rPr>
              <w:t>Jennifer Aniston</w:t>
            </w:r>
          </w:p>
          <w:p w:rsidR="009A07BD" w:rsidRPr="0022779B" w:rsidRDefault="009A07BD" w:rsidP="006D5A4E">
            <w:pPr>
              <w:rPr>
                <w:rFonts w:ascii="Arial" w:hAnsi="Arial" w:cs="Arial"/>
                <w:b/>
                <w:bCs/>
                <w:sz w:val="40"/>
                <w:szCs w:val="40"/>
                <w:lang w:val="ga-IE" w:eastAsia="ga-IE"/>
              </w:rPr>
            </w:pPr>
          </w:p>
        </w:tc>
        <w:tc>
          <w:tcPr>
            <w:tcW w:w="3115" w:type="dxa"/>
          </w:tcPr>
          <w:p w:rsidR="00024650" w:rsidRPr="0022779B" w:rsidRDefault="00024650" w:rsidP="006D5A4E">
            <w:pPr>
              <w:rPr>
                <w:rFonts w:ascii="Arial" w:hAnsi="Arial" w:cs="Arial"/>
                <w:b/>
                <w:bCs/>
                <w:sz w:val="40"/>
                <w:szCs w:val="40"/>
                <w:lang w:val="ga-IE" w:eastAsia="ga-IE"/>
              </w:rPr>
            </w:pPr>
          </w:p>
        </w:tc>
      </w:tr>
    </w:tbl>
    <w:p w:rsidR="0082223A" w:rsidRPr="0022779B" w:rsidRDefault="0082223A" w:rsidP="00FF69AD">
      <w:pPr>
        <w:jc w:val="center"/>
        <w:rPr>
          <w:rFonts w:ascii="Arial Narrow" w:hAnsi="Arial Narrow"/>
          <w:b/>
          <w:bCs/>
          <w:sz w:val="44"/>
          <w:szCs w:val="44"/>
          <w:lang w:val="ga-IE"/>
        </w:rPr>
      </w:pPr>
    </w:p>
    <w:p w:rsidR="00024650" w:rsidRPr="0022779B" w:rsidRDefault="00024650" w:rsidP="00FF69AD">
      <w:pPr>
        <w:jc w:val="center"/>
        <w:rPr>
          <w:rFonts w:ascii="Arial Narrow" w:hAnsi="Arial Narrow"/>
          <w:b/>
          <w:bCs/>
          <w:sz w:val="44"/>
          <w:szCs w:val="44"/>
          <w:lang w:val="ga-IE"/>
        </w:rPr>
      </w:pPr>
      <w:r w:rsidRPr="0022779B">
        <w:rPr>
          <w:rFonts w:ascii="Arial Narrow" w:hAnsi="Arial Narrow"/>
          <w:b/>
          <w:bCs/>
          <w:sz w:val="44"/>
          <w:szCs w:val="44"/>
          <w:lang w:val="ga-IE"/>
        </w:rPr>
        <w:lastRenderedPageBreak/>
        <w:t>Treoracha don mhúinteoir</w:t>
      </w:r>
    </w:p>
    <w:p w:rsidR="00024650" w:rsidRPr="0022779B" w:rsidRDefault="00024650" w:rsidP="00FF69AD">
      <w:pPr>
        <w:rPr>
          <w:rFonts w:ascii="Arial Narrow" w:hAnsi="Arial Narrow"/>
          <w:sz w:val="32"/>
          <w:szCs w:val="32"/>
          <w:lang w:val="ga-IE"/>
        </w:rPr>
      </w:pPr>
      <w:r w:rsidRPr="0022779B">
        <w:rPr>
          <w:rFonts w:ascii="Arial Narrow" w:hAnsi="Arial Narrow"/>
          <w:b/>
          <w:bCs/>
          <w:sz w:val="32"/>
          <w:szCs w:val="32"/>
          <w:lang w:val="ga-IE"/>
        </w:rPr>
        <w:t xml:space="preserve">Cé as tú? </w:t>
      </w:r>
      <w:r w:rsidRPr="0022779B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Pr="0022779B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Pr="0022779B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Pr="0022779B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Pr="0022779B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Pr="0022779B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Pr="0022779B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Pr="0022779B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="00EE285D">
        <w:rPr>
          <w:rFonts w:ascii="Arial Narrow" w:hAnsi="Arial Narrow"/>
          <w:b/>
          <w:bCs/>
          <w:sz w:val="32"/>
          <w:szCs w:val="32"/>
          <w:lang w:val="ga-IE"/>
        </w:rPr>
        <w:tab/>
        <w:t xml:space="preserve"> </w:t>
      </w:r>
      <w:r w:rsidRPr="0022779B">
        <w:rPr>
          <w:rFonts w:ascii="Arial Narrow" w:hAnsi="Arial Narrow"/>
          <w:b/>
          <w:bCs/>
          <w:sz w:val="32"/>
          <w:szCs w:val="32"/>
          <w:lang w:val="ga-IE"/>
        </w:rPr>
        <w:t>Labhairt</w:t>
      </w:r>
    </w:p>
    <w:p w:rsidR="00024650" w:rsidRPr="0022779B" w:rsidRDefault="00024650" w:rsidP="00FF69AD">
      <w:pPr>
        <w:rPr>
          <w:rFonts w:ascii="Arial Narrow" w:hAnsi="Arial Narrow"/>
          <w:b/>
          <w:bCs/>
          <w:sz w:val="28"/>
          <w:szCs w:val="28"/>
          <w:lang w:val="ga-IE"/>
        </w:rPr>
      </w:pPr>
      <w:r w:rsidRPr="0022779B">
        <w:rPr>
          <w:rFonts w:ascii="Arial Narrow" w:hAnsi="Arial Narrow"/>
          <w:b/>
          <w:bCs/>
          <w:sz w:val="28"/>
          <w:szCs w:val="28"/>
          <w:lang w:val="ga-IE"/>
        </w:rPr>
        <w:t>Le múineadh</w:t>
      </w:r>
    </w:p>
    <w:p w:rsidR="00024650" w:rsidRPr="0022779B" w:rsidRDefault="007E0A23" w:rsidP="00FF69AD">
      <w:pPr>
        <w:jc w:val="both"/>
        <w:rPr>
          <w:rFonts w:ascii="Arial Narrow" w:hAnsi="Arial Narrow"/>
          <w:bCs/>
          <w:sz w:val="24"/>
          <w:szCs w:val="24"/>
          <w:lang w:val="ga-IE"/>
        </w:rPr>
      </w:pPr>
      <w:r w:rsidRPr="0022779B">
        <w:rPr>
          <w:rFonts w:ascii="Arial Narrow" w:hAnsi="Arial Narrow"/>
          <w:bCs/>
          <w:sz w:val="24"/>
          <w:szCs w:val="24"/>
          <w:lang w:val="ga-IE"/>
        </w:rPr>
        <w:t>Ag f</w:t>
      </w:r>
      <w:r w:rsidR="00024650" w:rsidRPr="0022779B">
        <w:rPr>
          <w:rFonts w:ascii="Arial Narrow" w:hAnsi="Arial Narrow"/>
          <w:bCs/>
          <w:sz w:val="24"/>
          <w:szCs w:val="24"/>
          <w:lang w:val="ga-IE"/>
        </w:rPr>
        <w:t>iafraí de dhuine cé as é agus an cheist sin a fhreagairt.</w:t>
      </w:r>
    </w:p>
    <w:p w:rsidR="00024650" w:rsidRPr="0022779B" w:rsidRDefault="00024650" w:rsidP="00FF69AD">
      <w:pPr>
        <w:jc w:val="both"/>
        <w:rPr>
          <w:rFonts w:ascii="Arial Narrow" w:hAnsi="Arial Narrow"/>
          <w:b/>
          <w:bCs/>
          <w:sz w:val="28"/>
          <w:szCs w:val="28"/>
          <w:lang w:val="ga-IE"/>
        </w:rPr>
      </w:pPr>
      <w:r w:rsidRPr="0022779B">
        <w:rPr>
          <w:rFonts w:ascii="Arial Narrow" w:hAnsi="Arial Narrow"/>
          <w:b/>
          <w:bCs/>
          <w:sz w:val="28"/>
          <w:szCs w:val="28"/>
          <w:lang w:val="ga-IE"/>
        </w:rPr>
        <w:t>Moltaí</w:t>
      </w:r>
    </w:p>
    <w:p w:rsidR="00024650" w:rsidRPr="0022779B" w:rsidRDefault="00024650" w:rsidP="00FF69AD">
      <w:pPr>
        <w:numPr>
          <w:ilvl w:val="0"/>
          <w:numId w:val="1"/>
        </w:numPr>
        <w:tabs>
          <w:tab w:val="clear" w:pos="360"/>
          <w:tab w:val="num" w:pos="218"/>
        </w:tabs>
        <w:ind w:left="218"/>
        <w:jc w:val="both"/>
        <w:rPr>
          <w:rFonts w:ascii="Arial Narrow" w:hAnsi="Arial Narrow"/>
          <w:sz w:val="24"/>
          <w:szCs w:val="24"/>
          <w:lang w:val="ga-IE"/>
        </w:rPr>
      </w:pPr>
      <w:r w:rsidRPr="0022779B">
        <w:rPr>
          <w:rFonts w:ascii="Arial Narrow" w:hAnsi="Arial Narrow"/>
          <w:sz w:val="24"/>
          <w:szCs w:val="24"/>
          <w:lang w:val="ga-IE"/>
        </w:rPr>
        <w:t xml:space="preserve">Múin ainmneacha na dtíortha seo a leanas don rang: </w:t>
      </w:r>
    </w:p>
    <w:p w:rsidR="00024650" w:rsidRPr="0022779B" w:rsidRDefault="00024650" w:rsidP="00FF69AD">
      <w:pPr>
        <w:ind w:left="938"/>
        <w:jc w:val="both"/>
        <w:rPr>
          <w:rFonts w:ascii="Arial Narrow" w:hAnsi="Arial Narrow"/>
          <w:i/>
          <w:iCs/>
          <w:sz w:val="24"/>
          <w:szCs w:val="24"/>
          <w:lang w:val="ga-IE"/>
        </w:rPr>
        <w:sectPr w:rsidR="00024650" w:rsidRPr="0022779B" w:rsidSect="00EE285D">
          <w:footerReference w:type="default" r:id="rId16"/>
          <w:pgSz w:w="11906" w:h="16838"/>
          <w:pgMar w:top="1440" w:right="2125" w:bottom="1440" w:left="1440" w:header="708" w:footer="708" w:gutter="0"/>
          <w:cols w:space="708"/>
          <w:docGrid w:linePitch="360"/>
        </w:sectPr>
      </w:pPr>
    </w:p>
    <w:p w:rsidR="00024650" w:rsidRPr="0022779B" w:rsidRDefault="00024650" w:rsidP="00FF69AD">
      <w:pPr>
        <w:ind w:left="938"/>
        <w:jc w:val="both"/>
        <w:rPr>
          <w:rFonts w:ascii="Arial Narrow" w:hAnsi="Arial Narrow"/>
          <w:sz w:val="24"/>
          <w:szCs w:val="24"/>
          <w:lang w:val="ga-IE"/>
        </w:rPr>
      </w:pPr>
      <w:r w:rsidRPr="0022779B">
        <w:rPr>
          <w:rFonts w:ascii="Arial Narrow" w:hAnsi="Arial Narrow"/>
          <w:i/>
          <w:iCs/>
          <w:sz w:val="24"/>
          <w:szCs w:val="24"/>
          <w:lang w:val="ga-IE"/>
        </w:rPr>
        <w:lastRenderedPageBreak/>
        <w:t>Éire</w:t>
      </w:r>
    </w:p>
    <w:p w:rsidR="00024650" w:rsidRPr="0022779B" w:rsidRDefault="00024650" w:rsidP="00FF69AD">
      <w:pPr>
        <w:ind w:left="938"/>
        <w:jc w:val="both"/>
        <w:rPr>
          <w:rFonts w:ascii="Arial Narrow" w:hAnsi="Arial Narrow"/>
          <w:i/>
          <w:iCs/>
          <w:sz w:val="24"/>
          <w:szCs w:val="24"/>
          <w:lang w:val="ga-IE"/>
        </w:rPr>
      </w:pPr>
      <w:r w:rsidRPr="0022779B">
        <w:rPr>
          <w:rFonts w:ascii="Arial Narrow" w:hAnsi="Arial Narrow"/>
          <w:i/>
          <w:iCs/>
          <w:sz w:val="24"/>
          <w:szCs w:val="24"/>
          <w:lang w:val="ga-IE"/>
        </w:rPr>
        <w:t xml:space="preserve">An Iodáil </w:t>
      </w:r>
    </w:p>
    <w:p w:rsidR="00024650" w:rsidRPr="0022779B" w:rsidRDefault="00024650" w:rsidP="00FF69AD">
      <w:pPr>
        <w:ind w:left="938"/>
        <w:jc w:val="both"/>
        <w:rPr>
          <w:rFonts w:ascii="Arial Narrow" w:hAnsi="Arial Narrow"/>
          <w:sz w:val="24"/>
          <w:szCs w:val="24"/>
          <w:lang w:val="ga-IE"/>
        </w:rPr>
      </w:pPr>
      <w:r w:rsidRPr="0022779B">
        <w:rPr>
          <w:rFonts w:ascii="Arial Narrow" w:hAnsi="Arial Narrow"/>
          <w:i/>
          <w:iCs/>
          <w:sz w:val="24"/>
          <w:szCs w:val="24"/>
          <w:lang w:val="ga-IE"/>
        </w:rPr>
        <w:t xml:space="preserve">Sasana </w:t>
      </w:r>
    </w:p>
    <w:p w:rsidR="00024650" w:rsidRPr="0022779B" w:rsidRDefault="00024650" w:rsidP="00FF69AD">
      <w:pPr>
        <w:ind w:left="938"/>
        <w:jc w:val="both"/>
        <w:rPr>
          <w:rFonts w:ascii="Arial Narrow" w:hAnsi="Arial Narrow"/>
          <w:sz w:val="24"/>
          <w:szCs w:val="24"/>
          <w:lang w:val="ga-IE"/>
        </w:rPr>
      </w:pPr>
      <w:r w:rsidRPr="0022779B">
        <w:rPr>
          <w:rFonts w:ascii="Arial Narrow" w:hAnsi="Arial Narrow"/>
          <w:i/>
          <w:iCs/>
          <w:sz w:val="24"/>
          <w:szCs w:val="24"/>
          <w:lang w:val="ga-IE"/>
        </w:rPr>
        <w:t xml:space="preserve">An Pholainn </w:t>
      </w:r>
    </w:p>
    <w:p w:rsidR="00024650" w:rsidRPr="0022779B" w:rsidRDefault="00024650" w:rsidP="00FF69AD">
      <w:pPr>
        <w:ind w:left="938"/>
        <w:jc w:val="both"/>
        <w:rPr>
          <w:rFonts w:ascii="Arial Narrow" w:hAnsi="Arial Narrow"/>
          <w:sz w:val="24"/>
          <w:szCs w:val="24"/>
          <w:lang w:val="ga-IE"/>
        </w:rPr>
      </w:pPr>
      <w:r w:rsidRPr="0022779B">
        <w:rPr>
          <w:rFonts w:ascii="Arial Narrow" w:hAnsi="Arial Narrow"/>
          <w:i/>
          <w:iCs/>
          <w:sz w:val="24"/>
          <w:szCs w:val="24"/>
          <w:lang w:val="ga-IE"/>
        </w:rPr>
        <w:t xml:space="preserve">Meiriceá </w:t>
      </w:r>
    </w:p>
    <w:p w:rsidR="00024650" w:rsidRPr="0022779B" w:rsidRDefault="00024650" w:rsidP="00FF69AD">
      <w:pPr>
        <w:ind w:left="938"/>
        <w:jc w:val="both"/>
        <w:rPr>
          <w:rFonts w:ascii="Arial Narrow" w:hAnsi="Arial Narrow"/>
          <w:sz w:val="24"/>
          <w:szCs w:val="24"/>
          <w:lang w:val="ga-IE"/>
        </w:rPr>
      </w:pPr>
      <w:r w:rsidRPr="0022779B">
        <w:rPr>
          <w:rFonts w:ascii="Arial Narrow" w:hAnsi="Arial Narrow"/>
          <w:i/>
          <w:iCs/>
          <w:sz w:val="24"/>
          <w:szCs w:val="24"/>
          <w:lang w:val="ga-IE"/>
        </w:rPr>
        <w:lastRenderedPageBreak/>
        <w:t xml:space="preserve">An tSín </w:t>
      </w:r>
    </w:p>
    <w:p w:rsidR="00024650" w:rsidRPr="0022779B" w:rsidRDefault="00024650" w:rsidP="00FF69AD">
      <w:pPr>
        <w:ind w:left="938"/>
        <w:jc w:val="both"/>
        <w:rPr>
          <w:rFonts w:ascii="Arial Narrow" w:hAnsi="Arial Narrow"/>
          <w:sz w:val="24"/>
          <w:szCs w:val="24"/>
          <w:lang w:val="ga-IE"/>
        </w:rPr>
      </w:pPr>
      <w:r w:rsidRPr="0022779B">
        <w:rPr>
          <w:rFonts w:ascii="Arial Narrow" w:hAnsi="Arial Narrow"/>
          <w:i/>
          <w:iCs/>
          <w:sz w:val="24"/>
          <w:szCs w:val="24"/>
          <w:lang w:val="ga-IE"/>
        </w:rPr>
        <w:t xml:space="preserve">An Fhrainc </w:t>
      </w:r>
    </w:p>
    <w:p w:rsidR="00024650" w:rsidRPr="0022779B" w:rsidRDefault="00024650" w:rsidP="00FF69AD">
      <w:pPr>
        <w:ind w:left="938"/>
        <w:jc w:val="both"/>
        <w:rPr>
          <w:rFonts w:ascii="Arial Narrow" w:hAnsi="Arial Narrow"/>
          <w:sz w:val="24"/>
          <w:szCs w:val="24"/>
          <w:lang w:val="ga-IE"/>
        </w:rPr>
      </w:pPr>
      <w:r w:rsidRPr="0022779B">
        <w:rPr>
          <w:rFonts w:ascii="Arial Narrow" w:hAnsi="Arial Narrow"/>
          <w:i/>
          <w:iCs/>
          <w:sz w:val="24"/>
          <w:szCs w:val="24"/>
          <w:lang w:val="ga-IE"/>
        </w:rPr>
        <w:t>An A</w:t>
      </w:r>
      <w:r w:rsidR="0082223A" w:rsidRPr="0022779B">
        <w:rPr>
          <w:rFonts w:ascii="Arial Narrow" w:hAnsi="Arial Narrow"/>
          <w:i/>
          <w:iCs/>
          <w:sz w:val="24"/>
          <w:szCs w:val="24"/>
          <w:lang w:val="ga-IE"/>
        </w:rPr>
        <w:t>fraic</w:t>
      </w:r>
      <w:r w:rsidRPr="0022779B">
        <w:rPr>
          <w:rFonts w:ascii="Arial Narrow" w:hAnsi="Arial Narrow"/>
          <w:i/>
          <w:iCs/>
          <w:sz w:val="24"/>
          <w:szCs w:val="24"/>
          <w:lang w:val="ga-IE"/>
        </w:rPr>
        <w:t xml:space="preserve"> Theas </w:t>
      </w:r>
    </w:p>
    <w:p w:rsidR="00024650" w:rsidRPr="0022779B" w:rsidRDefault="00024650" w:rsidP="00FF69AD">
      <w:pPr>
        <w:ind w:left="938"/>
        <w:jc w:val="both"/>
        <w:rPr>
          <w:rFonts w:ascii="Arial Narrow" w:hAnsi="Arial Narrow"/>
          <w:i/>
          <w:iCs/>
          <w:sz w:val="24"/>
          <w:szCs w:val="24"/>
          <w:lang w:val="ga-IE"/>
        </w:rPr>
      </w:pPr>
      <w:r w:rsidRPr="0022779B">
        <w:rPr>
          <w:rFonts w:ascii="Arial Narrow" w:hAnsi="Arial Narrow"/>
          <w:i/>
          <w:iCs/>
          <w:sz w:val="24"/>
          <w:szCs w:val="24"/>
          <w:lang w:val="ga-IE"/>
        </w:rPr>
        <w:t xml:space="preserve">An Spáinn </w:t>
      </w:r>
    </w:p>
    <w:p w:rsidR="00024650" w:rsidRPr="0022779B" w:rsidRDefault="00024650" w:rsidP="00FF69AD">
      <w:pPr>
        <w:ind w:left="284"/>
        <w:jc w:val="both"/>
        <w:rPr>
          <w:rFonts w:ascii="Arial Narrow" w:hAnsi="Arial Narrow"/>
          <w:iCs/>
          <w:sz w:val="24"/>
          <w:szCs w:val="24"/>
          <w:lang w:val="ga-IE"/>
        </w:rPr>
        <w:sectPr w:rsidR="00024650" w:rsidRPr="0022779B" w:rsidSect="00EE285D">
          <w:type w:val="continuous"/>
          <w:pgSz w:w="11906" w:h="16838"/>
          <w:pgMar w:top="1440" w:right="2125" w:bottom="1440" w:left="1440" w:header="708" w:footer="708" w:gutter="0"/>
          <w:cols w:num="2" w:space="708" w:equalWidth="0">
            <w:col w:w="4159" w:space="708"/>
            <w:col w:w="4159"/>
          </w:cols>
          <w:docGrid w:linePitch="360"/>
        </w:sectPr>
      </w:pPr>
    </w:p>
    <w:p w:rsidR="009A07BD" w:rsidRPr="0022779B" w:rsidRDefault="001A53E3" w:rsidP="00FF69AD">
      <w:pPr>
        <w:numPr>
          <w:ilvl w:val="0"/>
          <w:numId w:val="2"/>
        </w:numPr>
        <w:ind w:left="360"/>
        <w:jc w:val="both"/>
        <w:rPr>
          <w:rFonts w:ascii="Arial Narrow" w:hAnsi="Arial Narrow"/>
          <w:sz w:val="24"/>
          <w:szCs w:val="24"/>
          <w:lang w:val="ga-IE"/>
        </w:rPr>
      </w:pPr>
      <w:r w:rsidRPr="0022779B">
        <w:rPr>
          <w:rFonts w:ascii="Arial Narrow" w:hAnsi="Arial Narrow"/>
          <w:iCs/>
          <w:sz w:val="24"/>
          <w:szCs w:val="24"/>
          <w:lang w:val="ga-IE"/>
        </w:rPr>
        <w:lastRenderedPageBreak/>
        <w:t>Scríobh ainmneacha na dtíortha ar an gclár, ar thréshoilseán nó o</w:t>
      </w:r>
      <w:r w:rsidR="00024650" w:rsidRPr="0022779B">
        <w:rPr>
          <w:rFonts w:ascii="Arial Narrow" w:hAnsi="Arial Narrow"/>
          <w:iCs/>
          <w:sz w:val="24"/>
          <w:szCs w:val="24"/>
          <w:lang w:val="ga-IE"/>
        </w:rPr>
        <w:t xml:space="preserve">scail an taispeántas </w:t>
      </w:r>
      <w:r w:rsidR="008974C2" w:rsidRPr="0022779B">
        <w:rPr>
          <w:rFonts w:ascii="Arial Narrow" w:hAnsi="Arial Narrow"/>
          <w:iCs/>
          <w:sz w:val="24"/>
          <w:szCs w:val="24"/>
          <w:lang w:val="ga-IE"/>
        </w:rPr>
        <w:t>PowerPoint</w:t>
      </w:r>
      <w:r w:rsidR="00024650" w:rsidRPr="0022779B">
        <w:rPr>
          <w:rFonts w:ascii="Arial Narrow" w:hAnsi="Arial Narrow"/>
          <w:iCs/>
          <w:sz w:val="24"/>
          <w:szCs w:val="24"/>
          <w:lang w:val="ga-IE"/>
        </w:rPr>
        <w:t xml:space="preserve"> </w:t>
      </w:r>
      <w:r w:rsidR="00024650" w:rsidRPr="0022779B">
        <w:rPr>
          <w:rFonts w:ascii="Arial Narrow" w:hAnsi="Arial Narrow"/>
          <w:b/>
          <w:iCs/>
          <w:sz w:val="24"/>
          <w:szCs w:val="24"/>
          <w:lang w:val="ga-IE"/>
        </w:rPr>
        <w:t>Gníomhaíochtaí Labhartha</w:t>
      </w:r>
      <w:r w:rsidR="00024650" w:rsidRPr="0022779B">
        <w:rPr>
          <w:rFonts w:ascii="Arial Narrow" w:hAnsi="Arial Narrow"/>
          <w:iCs/>
          <w:sz w:val="24"/>
          <w:szCs w:val="24"/>
          <w:lang w:val="ga-IE"/>
        </w:rPr>
        <w:t xml:space="preserve"> agus an sleamhnán </w:t>
      </w:r>
      <w:r w:rsidR="00024650" w:rsidRPr="0022779B">
        <w:rPr>
          <w:rFonts w:ascii="Arial Narrow" w:hAnsi="Arial Narrow"/>
          <w:b/>
          <w:iCs/>
          <w:sz w:val="24"/>
          <w:szCs w:val="24"/>
          <w:lang w:val="ga-IE"/>
        </w:rPr>
        <w:t>Tíortha</w:t>
      </w:r>
      <w:r w:rsidR="00024650" w:rsidRPr="0022779B">
        <w:rPr>
          <w:rFonts w:ascii="Arial Narrow" w:hAnsi="Arial Narrow"/>
          <w:iCs/>
          <w:sz w:val="24"/>
          <w:szCs w:val="24"/>
          <w:lang w:val="ga-IE"/>
        </w:rPr>
        <w:t xml:space="preserve">. </w:t>
      </w:r>
    </w:p>
    <w:p w:rsidR="009A07BD" w:rsidRPr="0022779B" w:rsidRDefault="00024650" w:rsidP="00FF69AD">
      <w:pPr>
        <w:numPr>
          <w:ilvl w:val="0"/>
          <w:numId w:val="2"/>
        </w:numPr>
        <w:ind w:left="360"/>
        <w:jc w:val="both"/>
        <w:rPr>
          <w:rFonts w:ascii="Arial Narrow" w:hAnsi="Arial Narrow"/>
          <w:sz w:val="24"/>
          <w:szCs w:val="24"/>
          <w:lang w:val="ga-IE"/>
        </w:rPr>
      </w:pPr>
      <w:r w:rsidRPr="0022779B">
        <w:rPr>
          <w:rFonts w:ascii="Arial Narrow" w:hAnsi="Arial Narrow"/>
          <w:iCs/>
          <w:sz w:val="24"/>
          <w:szCs w:val="24"/>
          <w:lang w:val="ga-IE"/>
        </w:rPr>
        <w:t xml:space="preserve">Nocht an chéad tír agus </w:t>
      </w:r>
      <w:r w:rsidR="008974C2" w:rsidRPr="0022779B">
        <w:rPr>
          <w:rFonts w:ascii="Arial Narrow" w:hAnsi="Arial Narrow"/>
          <w:iCs/>
          <w:sz w:val="24"/>
          <w:szCs w:val="24"/>
          <w:lang w:val="ga-IE"/>
        </w:rPr>
        <w:t>siombail</w:t>
      </w:r>
      <w:r w:rsidRPr="0022779B">
        <w:rPr>
          <w:rFonts w:ascii="Arial Narrow" w:hAnsi="Arial Narrow"/>
          <w:iCs/>
          <w:sz w:val="24"/>
          <w:szCs w:val="24"/>
          <w:lang w:val="ga-IE"/>
        </w:rPr>
        <w:t xml:space="preserve"> na tíre. Abair ainm na tíre agus iarr ar na foghlaimeoirí é a rá i do dhiaidh. Dírigh a n-aird ar eilimintí na foghraíochta atá clúdaithe agaibh go dtí seo (mar shampla an síneadh fada, </w:t>
      </w:r>
      <w:r w:rsidRPr="0022779B">
        <w:rPr>
          <w:rFonts w:ascii="Arial Narrow" w:hAnsi="Arial Narrow"/>
          <w:i/>
          <w:iCs/>
          <w:sz w:val="24"/>
          <w:szCs w:val="24"/>
          <w:lang w:val="ga-IE"/>
        </w:rPr>
        <w:t>d</w:t>
      </w:r>
      <w:r w:rsidRPr="0022779B">
        <w:rPr>
          <w:rFonts w:ascii="Arial Narrow" w:hAnsi="Arial Narrow"/>
          <w:iCs/>
          <w:sz w:val="24"/>
          <w:szCs w:val="24"/>
          <w:lang w:val="ga-IE"/>
        </w:rPr>
        <w:t xml:space="preserve"> leathan agus caol, </w:t>
      </w:r>
      <w:r w:rsidRPr="0022779B">
        <w:rPr>
          <w:rFonts w:ascii="Arial Narrow" w:hAnsi="Arial Narrow"/>
          <w:i/>
          <w:iCs/>
          <w:sz w:val="24"/>
          <w:szCs w:val="24"/>
          <w:lang w:val="ga-IE"/>
        </w:rPr>
        <w:t>s</w:t>
      </w:r>
      <w:r w:rsidR="009A07BD" w:rsidRPr="0022779B">
        <w:rPr>
          <w:rFonts w:ascii="Arial Narrow" w:hAnsi="Arial Narrow"/>
          <w:iCs/>
          <w:sz w:val="24"/>
          <w:szCs w:val="24"/>
          <w:lang w:val="ga-IE"/>
        </w:rPr>
        <w:t xml:space="preserve"> leathan agus caol</w:t>
      </w:r>
      <w:r w:rsidRPr="0022779B">
        <w:rPr>
          <w:rFonts w:ascii="Arial Narrow" w:hAnsi="Arial Narrow"/>
          <w:iCs/>
          <w:sz w:val="24"/>
          <w:szCs w:val="24"/>
          <w:lang w:val="ga-IE"/>
        </w:rPr>
        <w:t xml:space="preserve">). </w:t>
      </w:r>
    </w:p>
    <w:p w:rsidR="009A07BD" w:rsidRPr="0022779B" w:rsidRDefault="00024650" w:rsidP="00FF69AD">
      <w:pPr>
        <w:numPr>
          <w:ilvl w:val="0"/>
          <w:numId w:val="2"/>
        </w:numPr>
        <w:ind w:left="360"/>
        <w:jc w:val="both"/>
        <w:rPr>
          <w:rFonts w:ascii="Arial Narrow" w:hAnsi="Arial Narrow"/>
          <w:sz w:val="24"/>
          <w:szCs w:val="24"/>
          <w:lang w:val="ga-IE"/>
        </w:rPr>
      </w:pPr>
      <w:r w:rsidRPr="0022779B">
        <w:rPr>
          <w:rFonts w:ascii="Arial Narrow" w:hAnsi="Arial Narrow"/>
          <w:iCs/>
          <w:sz w:val="24"/>
          <w:szCs w:val="24"/>
          <w:lang w:val="ga-IE"/>
        </w:rPr>
        <w:t xml:space="preserve">Nocht gach tír agus </w:t>
      </w:r>
      <w:r w:rsidR="008974C2" w:rsidRPr="0022779B">
        <w:rPr>
          <w:rFonts w:ascii="Arial Narrow" w:hAnsi="Arial Narrow"/>
          <w:iCs/>
          <w:sz w:val="24"/>
          <w:szCs w:val="24"/>
          <w:lang w:val="ga-IE"/>
        </w:rPr>
        <w:t>siombail</w:t>
      </w:r>
      <w:r w:rsidRPr="0022779B">
        <w:rPr>
          <w:rFonts w:ascii="Arial Narrow" w:hAnsi="Arial Narrow"/>
          <w:iCs/>
          <w:sz w:val="24"/>
          <w:szCs w:val="24"/>
          <w:lang w:val="ga-IE"/>
        </w:rPr>
        <w:t xml:space="preserve"> ceann ar cheann</w:t>
      </w:r>
      <w:r w:rsidR="00FF69AD" w:rsidRPr="0022779B">
        <w:rPr>
          <w:rFonts w:ascii="Arial Narrow" w:hAnsi="Arial Narrow"/>
          <w:iCs/>
          <w:sz w:val="24"/>
          <w:szCs w:val="24"/>
          <w:lang w:val="ga-IE"/>
        </w:rPr>
        <w:t>,</w:t>
      </w:r>
      <w:r w:rsidRPr="0022779B">
        <w:rPr>
          <w:rFonts w:ascii="Arial Narrow" w:hAnsi="Arial Narrow"/>
          <w:iCs/>
          <w:sz w:val="24"/>
          <w:szCs w:val="24"/>
          <w:lang w:val="ga-IE"/>
        </w:rPr>
        <w:t xml:space="preserve"> ag rá gach ceann agus ag iarraidh ar an rang é a rá i do dhiaidh. Ansin, oscail an sleamhnán </w:t>
      </w:r>
      <w:r w:rsidRPr="0022779B">
        <w:rPr>
          <w:rFonts w:ascii="Arial Narrow" w:hAnsi="Arial Narrow"/>
          <w:b/>
          <w:iCs/>
          <w:sz w:val="24"/>
          <w:szCs w:val="24"/>
          <w:lang w:val="ga-IE"/>
        </w:rPr>
        <w:t>Siombail</w:t>
      </w:r>
      <w:r w:rsidR="001A53E3" w:rsidRPr="0022779B">
        <w:rPr>
          <w:rFonts w:ascii="Arial Narrow" w:hAnsi="Arial Narrow"/>
          <w:b/>
          <w:iCs/>
          <w:sz w:val="24"/>
          <w:szCs w:val="24"/>
          <w:lang w:val="ga-IE"/>
        </w:rPr>
        <w:t>í</w:t>
      </w:r>
      <w:r w:rsidR="009A07BD" w:rsidRPr="0022779B">
        <w:rPr>
          <w:rFonts w:ascii="Arial Narrow" w:hAnsi="Arial Narrow"/>
          <w:b/>
          <w:iCs/>
          <w:sz w:val="24"/>
          <w:szCs w:val="24"/>
          <w:lang w:val="ga-IE"/>
        </w:rPr>
        <w:t xml:space="preserve"> na dT</w:t>
      </w:r>
      <w:r w:rsidRPr="0022779B">
        <w:rPr>
          <w:rFonts w:ascii="Arial Narrow" w:hAnsi="Arial Narrow"/>
          <w:b/>
          <w:iCs/>
          <w:sz w:val="24"/>
          <w:szCs w:val="24"/>
          <w:lang w:val="ga-IE"/>
        </w:rPr>
        <w:t>íortha</w:t>
      </w:r>
      <w:r w:rsidRPr="0022779B">
        <w:rPr>
          <w:rFonts w:ascii="Arial Narrow" w:hAnsi="Arial Narrow"/>
          <w:iCs/>
          <w:sz w:val="24"/>
          <w:szCs w:val="24"/>
          <w:lang w:val="ga-IE"/>
        </w:rPr>
        <w:t xml:space="preserve"> don rang. Taispeáin an chéad </w:t>
      </w:r>
      <w:r w:rsidR="008974C2" w:rsidRPr="0022779B">
        <w:rPr>
          <w:rFonts w:ascii="Arial Narrow" w:hAnsi="Arial Narrow"/>
          <w:iCs/>
          <w:sz w:val="24"/>
          <w:szCs w:val="24"/>
          <w:lang w:val="ga-IE"/>
        </w:rPr>
        <w:t>siombail</w:t>
      </w:r>
      <w:r w:rsidRPr="0022779B">
        <w:rPr>
          <w:rFonts w:ascii="Arial Narrow" w:hAnsi="Arial Narrow"/>
          <w:iCs/>
          <w:sz w:val="24"/>
          <w:szCs w:val="24"/>
          <w:lang w:val="ga-IE"/>
        </w:rPr>
        <w:t xml:space="preserve"> dóibh. Iarr orthu, mar ghrúpa, ainm na tíre lena mbaineann an </w:t>
      </w:r>
      <w:r w:rsidR="001A53E3" w:rsidRPr="0022779B">
        <w:rPr>
          <w:rFonts w:ascii="Arial Narrow" w:hAnsi="Arial Narrow"/>
          <w:iCs/>
          <w:sz w:val="24"/>
          <w:szCs w:val="24"/>
          <w:lang w:val="ga-IE"/>
        </w:rPr>
        <w:t>t</w:t>
      </w:r>
      <w:r w:rsidR="008974C2" w:rsidRPr="0022779B">
        <w:rPr>
          <w:rFonts w:ascii="Arial Narrow" w:hAnsi="Arial Narrow"/>
          <w:iCs/>
          <w:sz w:val="24"/>
          <w:szCs w:val="24"/>
          <w:lang w:val="ga-IE"/>
        </w:rPr>
        <w:t>siombail</w:t>
      </w:r>
      <w:r w:rsidRPr="0022779B">
        <w:rPr>
          <w:rFonts w:ascii="Arial Narrow" w:hAnsi="Arial Narrow"/>
          <w:iCs/>
          <w:sz w:val="24"/>
          <w:szCs w:val="24"/>
          <w:lang w:val="ga-IE"/>
        </w:rPr>
        <w:t xml:space="preserve"> a rá. </w:t>
      </w:r>
    </w:p>
    <w:p w:rsidR="009A07BD" w:rsidRPr="0022779B" w:rsidRDefault="00024650" w:rsidP="00FF69AD">
      <w:pPr>
        <w:numPr>
          <w:ilvl w:val="0"/>
          <w:numId w:val="2"/>
        </w:numPr>
        <w:ind w:left="360"/>
        <w:jc w:val="both"/>
        <w:rPr>
          <w:rFonts w:ascii="Arial Narrow" w:hAnsi="Arial Narrow"/>
          <w:sz w:val="24"/>
          <w:szCs w:val="24"/>
          <w:lang w:val="ga-IE"/>
        </w:rPr>
      </w:pPr>
      <w:r w:rsidRPr="0022779B">
        <w:rPr>
          <w:rFonts w:ascii="Arial Narrow" w:hAnsi="Arial Narrow"/>
          <w:iCs/>
          <w:sz w:val="24"/>
          <w:szCs w:val="24"/>
          <w:lang w:val="ga-IE"/>
        </w:rPr>
        <w:t>Ansin, lean ort agus taispeáin na siombail</w:t>
      </w:r>
      <w:r w:rsidR="001A53E3" w:rsidRPr="0022779B">
        <w:rPr>
          <w:rFonts w:ascii="Arial Narrow" w:hAnsi="Arial Narrow"/>
          <w:iCs/>
          <w:sz w:val="24"/>
          <w:szCs w:val="24"/>
          <w:lang w:val="ga-IE"/>
        </w:rPr>
        <w:t>í</w:t>
      </w:r>
      <w:r w:rsidRPr="0022779B">
        <w:rPr>
          <w:rFonts w:ascii="Arial Narrow" w:hAnsi="Arial Narrow"/>
          <w:iCs/>
          <w:sz w:val="24"/>
          <w:szCs w:val="24"/>
          <w:lang w:val="ga-IE"/>
        </w:rPr>
        <w:t xml:space="preserve"> ar fad ceann ar cheann</w:t>
      </w:r>
      <w:r w:rsidR="0022779B">
        <w:rPr>
          <w:rFonts w:ascii="Arial Narrow" w:hAnsi="Arial Narrow"/>
          <w:iCs/>
          <w:sz w:val="24"/>
          <w:szCs w:val="24"/>
          <w:lang w:val="ga-IE"/>
        </w:rPr>
        <w:t>,</w:t>
      </w:r>
      <w:r w:rsidRPr="0022779B">
        <w:rPr>
          <w:rFonts w:ascii="Arial Narrow" w:hAnsi="Arial Narrow"/>
          <w:iCs/>
          <w:sz w:val="24"/>
          <w:szCs w:val="24"/>
          <w:lang w:val="ga-IE"/>
        </w:rPr>
        <w:t xml:space="preserve"> ag iarraidh ar na foghlaimeoirí ainmneacha na dtíortha a rá. Má thugann tú deacrachtaí foghraíochta faoi deara ceartaigh iad (Iarr ar an rang iomlán ainm na tíre atá i gceist a rá arís i do dhiaidh agus mínigh an fhuaim dóibh más gá). </w:t>
      </w:r>
    </w:p>
    <w:p w:rsidR="009A07BD" w:rsidRPr="0022779B" w:rsidRDefault="00024650" w:rsidP="00FF69AD">
      <w:pPr>
        <w:numPr>
          <w:ilvl w:val="0"/>
          <w:numId w:val="2"/>
        </w:numPr>
        <w:ind w:left="360"/>
        <w:jc w:val="both"/>
        <w:rPr>
          <w:rFonts w:ascii="Arial Narrow" w:hAnsi="Arial Narrow"/>
          <w:sz w:val="24"/>
          <w:szCs w:val="24"/>
          <w:lang w:val="ga-IE"/>
        </w:rPr>
      </w:pPr>
      <w:r w:rsidRPr="0022779B">
        <w:rPr>
          <w:rFonts w:ascii="Arial Narrow" w:hAnsi="Arial Narrow"/>
          <w:iCs/>
          <w:sz w:val="24"/>
          <w:szCs w:val="24"/>
          <w:lang w:val="ga-IE"/>
        </w:rPr>
        <w:t xml:space="preserve">Nuair atá na freagraí ar fad don sleamhnán </w:t>
      </w:r>
      <w:r w:rsidRPr="0022779B">
        <w:rPr>
          <w:rFonts w:ascii="Arial Narrow" w:hAnsi="Arial Narrow"/>
          <w:b/>
          <w:iCs/>
          <w:sz w:val="24"/>
          <w:szCs w:val="24"/>
          <w:lang w:val="ga-IE"/>
        </w:rPr>
        <w:t>Siombail</w:t>
      </w:r>
      <w:r w:rsidR="001A53E3" w:rsidRPr="0022779B">
        <w:rPr>
          <w:rFonts w:ascii="Arial Narrow" w:hAnsi="Arial Narrow"/>
          <w:b/>
          <w:iCs/>
          <w:sz w:val="24"/>
          <w:szCs w:val="24"/>
          <w:lang w:val="ga-IE"/>
        </w:rPr>
        <w:t>í</w:t>
      </w:r>
      <w:r w:rsidRPr="0022779B">
        <w:rPr>
          <w:rFonts w:ascii="Arial Narrow" w:hAnsi="Arial Narrow"/>
          <w:b/>
          <w:iCs/>
          <w:sz w:val="24"/>
          <w:szCs w:val="24"/>
          <w:lang w:val="ga-IE"/>
        </w:rPr>
        <w:t xml:space="preserve"> na d</w:t>
      </w:r>
      <w:r w:rsidR="009A07BD" w:rsidRPr="0022779B">
        <w:rPr>
          <w:rFonts w:ascii="Arial Narrow" w:hAnsi="Arial Narrow"/>
          <w:b/>
          <w:iCs/>
          <w:sz w:val="24"/>
          <w:szCs w:val="24"/>
          <w:lang w:val="ga-IE"/>
        </w:rPr>
        <w:t>T</w:t>
      </w:r>
      <w:r w:rsidRPr="0022779B">
        <w:rPr>
          <w:rFonts w:ascii="Arial Narrow" w:hAnsi="Arial Narrow"/>
          <w:b/>
          <w:iCs/>
          <w:sz w:val="24"/>
          <w:szCs w:val="24"/>
          <w:lang w:val="ga-IE"/>
        </w:rPr>
        <w:t xml:space="preserve">íortha </w:t>
      </w:r>
      <w:r w:rsidRPr="0022779B">
        <w:rPr>
          <w:rFonts w:ascii="Arial Narrow" w:hAnsi="Arial Narrow"/>
          <w:iCs/>
          <w:sz w:val="24"/>
          <w:szCs w:val="24"/>
          <w:lang w:val="ga-IE"/>
        </w:rPr>
        <w:t>faighte agat ón ngrúpa</w:t>
      </w:r>
      <w:r w:rsidR="0022779B">
        <w:rPr>
          <w:rFonts w:ascii="Arial Narrow" w:hAnsi="Arial Narrow"/>
          <w:iCs/>
          <w:sz w:val="24"/>
          <w:szCs w:val="24"/>
          <w:lang w:val="ga-IE"/>
        </w:rPr>
        <w:t>,</w:t>
      </w:r>
      <w:r w:rsidRPr="0022779B">
        <w:rPr>
          <w:rFonts w:ascii="Arial Narrow" w:hAnsi="Arial Narrow"/>
          <w:iCs/>
          <w:sz w:val="24"/>
          <w:szCs w:val="24"/>
          <w:lang w:val="ga-IE"/>
        </w:rPr>
        <w:t xml:space="preserve"> taispeáin gach ceann arís, ceann ar cheann, ach an uair seo</w:t>
      </w:r>
      <w:r w:rsidR="00C85F5D">
        <w:rPr>
          <w:rFonts w:ascii="Arial Narrow" w:hAnsi="Arial Narrow"/>
          <w:iCs/>
          <w:sz w:val="24"/>
          <w:szCs w:val="24"/>
          <w:lang w:val="ga-IE"/>
        </w:rPr>
        <w:t>,</w:t>
      </w:r>
      <w:r w:rsidRPr="0022779B">
        <w:rPr>
          <w:rFonts w:ascii="Arial Narrow" w:hAnsi="Arial Narrow"/>
          <w:iCs/>
          <w:sz w:val="24"/>
          <w:szCs w:val="24"/>
          <w:lang w:val="ga-IE"/>
        </w:rPr>
        <w:t xml:space="preserve"> iarr ar fhoghlaimeoirí aonair ainmneacha na dtíortha a rá. </w:t>
      </w:r>
      <w:r w:rsidRPr="0022779B">
        <w:rPr>
          <w:rFonts w:ascii="Arial Narrow" w:hAnsi="Arial Narrow"/>
          <w:sz w:val="24"/>
          <w:szCs w:val="24"/>
          <w:lang w:val="ga-IE"/>
        </w:rPr>
        <w:t>Nuair a bheidh cleachtadh déanta ar na tíortha sin, cuir ceist ar an rang an as tír ar bith eile aon duin</w:t>
      </w:r>
      <w:r w:rsidR="00FF69AD" w:rsidRPr="0022779B">
        <w:rPr>
          <w:rFonts w:ascii="Arial Narrow" w:hAnsi="Arial Narrow"/>
          <w:sz w:val="24"/>
          <w:szCs w:val="24"/>
          <w:lang w:val="ga-IE"/>
        </w:rPr>
        <w:t>e sa rang agus más rud é gurb ea,</w:t>
      </w:r>
      <w:r w:rsidRPr="0022779B">
        <w:rPr>
          <w:rFonts w:ascii="Arial Narrow" w:hAnsi="Arial Narrow"/>
          <w:iCs/>
          <w:sz w:val="24"/>
          <w:szCs w:val="24"/>
          <w:lang w:val="ga-IE"/>
        </w:rPr>
        <w:t xml:space="preserve"> múin ainmneacha na </w:t>
      </w:r>
      <w:r w:rsidR="008974C2" w:rsidRPr="0022779B">
        <w:rPr>
          <w:rFonts w:ascii="Arial Narrow" w:hAnsi="Arial Narrow"/>
          <w:iCs/>
          <w:sz w:val="24"/>
          <w:szCs w:val="24"/>
          <w:lang w:val="ga-IE"/>
        </w:rPr>
        <w:t>dtíortha</w:t>
      </w:r>
      <w:r w:rsidRPr="0022779B">
        <w:rPr>
          <w:rFonts w:ascii="Arial Narrow" w:hAnsi="Arial Narrow"/>
          <w:iCs/>
          <w:sz w:val="24"/>
          <w:szCs w:val="24"/>
          <w:lang w:val="ga-IE"/>
        </w:rPr>
        <w:t xml:space="preserve"> sin do na foghlaimeoirí. </w:t>
      </w:r>
    </w:p>
    <w:p w:rsidR="009A07BD" w:rsidRPr="0022779B" w:rsidRDefault="00024650" w:rsidP="00FF69AD">
      <w:pPr>
        <w:numPr>
          <w:ilvl w:val="0"/>
          <w:numId w:val="2"/>
        </w:numPr>
        <w:ind w:left="360"/>
        <w:jc w:val="both"/>
        <w:rPr>
          <w:rFonts w:ascii="Arial Narrow" w:hAnsi="Arial Narrow"/>
          <w:sz w:val="24"/>
          <w:szCs w:val="24"/>
          <w:lang w:val="ga-IE"/>
        </w:rPr>
      </w:pPr>
      <w:r w:rsidRPr="0022779B">
        <w:rPr>
          <w:rFonts w:ascii="Arial Narrow" w:hAnsi="Arial Narrow"/>
          <w:sz w:val="24"/>
          <w:szCs w:val="24"/>
          <w:lang w:val="ga-IE"/>
        </w:rPr>
        <w:t>Tabhair cóip den bhileog</w:t>
      </w:r>
      <w:r w:rsidRPr="0022779B">
        <w:rPr>
          <w:rFonts w:ascii="Arial Narrow" w:hAnsi="Arial Narrow"/>
          <w:b/>
          <w:bCs/>
          <w:sz w:val="24"/>
          <w:szCs w:val="24"/>
          <w:lang w:val="ga-IE"/>
        </w:rPr>
        <w:t xml:space="preserve"> </w:t>
      </w:r>
      <w:r w:rsidR="00661DFD" w:rsidRPr="0022779B">
        <w:rPr>
          <w:rFonts w:ascii="Arial Narrow" w:hAnsi="Arial Narrow"/>
          <w:b/>
          <w:bCs/>
          <w:sz w:val="24"/>
          <w:szCs w:val="24"/>
          <w:lang w:val="ga-IE"/>
        </w:rPr>
        <w:t xml:space="preserve">Cé as tú? </w:t>
      </w:r>
      <w:r w:rsidR="00F17CCA" w:rsidRPr="0022779B">
        <w:rPr>
          <w:rFonts w:ascii="Arial Narrow" w:hAnsi="Arial Narrow"/>
          <w:b/>
          <w:bCs/>
          <w:sz w:val="24"/>
          <w:szCs w:val="24"/>
          <w:lang w:val="ga-IE"/>
        </w:rPr>
        <w:t xml:space="preserve">- </w:t>
      </w:r>
      <w:r w:rsidRPr="0022779B">
        <w:rPr>
          <w:rFonts w:ascii="Arial Narrow" w:hAnsi="Arial Narrow"/>
          <w:b/>
          <w:bCs/>
          <w:sz w:val="24"/>
          <w:szCs w:val="24"/>
          <w:lang w:val="ga-IE"/>
        </w:rPr>
        <w:t xml:space="preserve">Tíortha </w:t>
      </w:r>
      <w:r w:rsidRPr="0022779B">
        <w:rPr>
          <w:rFonts w:ascii="Arial Narrow" w:hAnsi="Arial Narrow"/>
          <w:sz w:val="24"/>
          <w:szCs w:val="24"/>
          <w:lang w:val="ga-IE"/>
        </w:rPr>
        <w:t>do gach duine sa rang (tá spásanna sa bhreis ar an mbileog do shiombail</w:t>
      </w:r>
      <w:r w:rsidR="001A53E3" w:rsidRPr="0022779B">
        <w:rPr>
          <w:rFonts w:ascii="Arial Narrow" w:hAnsi="Arial Narrow"/>
          <w:sz w:val="24"/>
          <w:szCs w:val="24"/>
          <w:lang w:val="ga-IE"/>
        </w:rPr>
        <w:t>í</w:t>
      </w:r>
      <w:r w:rsidRPr="0022779B">
        <w:rPr>
          <w:rFonts w:ascii="Arial Narrow" w:hAnsi="Arial Narrow"/>
          <w:sz w:val="24"/>
          <w:szCs w:val="24"/>
          <w:lang w:val="ga-IE"/>
        </w:rPr>
        <w:t xml:space="preserve"> a bhaineann le tíortha na bhfoghlaimeoirí. Cuir leis an </w:t>
      </w:r>
      <w:r w:rsidRPr="0022779B">
        <w:rPr>
          <w:rFonts w:ascii="Arial Narrow" w:hAnsi="Arial Narrow"/>
          <w:sz w:val="24"/>
          <w:szCs w:val="24"/>
          <w:lang w:val="ga-IE"/>
        </w:rPr>
        <w:lastRenderedPageBreak/>
        <w:t>mbileog roimh ré má tá an t-eolas agat ó rang roimhe sin</w:t>
      </w:r>
      <w:r w:rsidR="0022779B">
        <w:rPr>
          <w:rFonts w:ascii="Arial Narrow" w:hAnsi="Arial Narrow"/>
          <w:sz w:val="24"/>
          <w:szCs w:val="24"/>
          <w:lang w:val="ga-IE"/>
        </w:rPr>
        <w:t>,</w:t>
      </w:r>
      <w:r w:rsidRPr="0022779B">
        <w:rPr>
          <w:rFonts w:ascii="Arial Narrow" w:hAnsi="Arial Narrow"/>
          <w:sz w:val="24"/>
          <w:szCs w:val="24"/>
          <w:lang w:val="ga-IE"/>
        </w:rPr>
        <w:t xml:space="preserve"> nó iarr ar na foghlaimeoirí </w:t>
      </w:r>
      <w:r w:rsidR="008974C2" w:rsidRPr="0022779B">
        <w:rPr>
          <w:rFonts w:ascii="Arial Narrow" w:hAnsi="Arial Narrow"/>
          <w:sz w:val="24"/>
          <w:szCs w:val="24"/>
          <w:lang w:val="ga-IE"/>
        </w:rPr>
        <w:t>siombail</w:t>
      </w:r>
      <w:r w:rsidR="001A53E3" w:rsidRPr="0022779B">
        <w:rPr>
          <w:rFonts w:ascii="Arial Narrow" w:hAnsi="Arial Narrow"/>
          <w:sz w:val="24"/>
          <w:szCs w:val="24"/>
          <w:lang w:val="ga-IE"/>
        </w:rPr>
        <w:t>í</w:t>
      </w:r>
      <w:r w:rsidRPr="0022779B">
        <w:rPr>
          <w:rFonts w:ascii="Arial Narrow" w:hAnsi="Arial Narrow"/>
          <w:sz w:val="24"/>
          <w:szCs w:val="24"/>
          <w:lang w:val="ga-IE"/>
        </w:rPr>
        <w:t xml:space="preserve"> a </w:t>
      </w:r>
      <w:r w:rsidR="008974C2" w:rsidRPr="0022779B">
        <w:rPr>
          <w:rFonts w:ascii="Arial Narrow" w:hAnsi="Arial Narrow"/>
          <w:sz w:val="24"/>
          <w:szCs w:val="24"/>
          <w:lang w:val="ga-IE"/>
        </w:rPr>
        <w:t>tharraingt</w:t>
      </w:r>
      <w:r w:rsidRPr="0022779B">
        <w:rPr>
          <w:rFonts w:ascii="Arial Narrow" w:hAnsi="Arial Narrow"/>
          <w:sz w:val="24"/>
          <w:szCs w:val="24"/>
          <w:lang w:val="ga-IE"/>
        </w:rPr>
        <w:t xml:space="preserve"> sna spásanna atá ann). </w:t>
      </w:r>
    </w:p>
    <w:p w:rsidR="009A07BD" w:rsidRPr="0022779B" w:rsidRDefault="00024650" w:rsidP="00FF69AD">
      <w:pPr>
        <w:numPr>
          <w:ilvl w:val="0"/>
          <w:numId w:val="2"/>
        </w:numPr>
        <w:ind w:left="360"/>
        <w:jc w:val="both"/>
        <w:rPr>
          <w:rFonts w:ascii="Arial Narrow" w:hAnsi="Arial Narrow"/>
          <w:sz w:val="24"/>
          <w:szCs w:val="24"/>
          <w:lang w:val="ga-IE"/>
        </w:rPr>
      </w:pPr>
      <w:r w:rsidRPr="0022779B">
        <w:rPr>
          <w:rFonts w:ascii="Arial Narrow" w:hAnsi="Arial Narrow"/>
          <w:sz w:val="24"/>
          <w:szCs w:val="24"/>
          <w:lang w:val="ga-IE"/>
        </w:rPr>
        <w:t xml:space="preserve">Léigh na treoracha ag barr na bileoige leo. Mínigh dóibh go mbeidh orthu ainm na tíre cuí a scríobh leis an </w:t>
      </w:r>
      <w:r w:rsidR="001A53E3" w:rsidRPr="0022779B">
        <w:rPr>
          <w:rFonts w:ascii="Arial Narrow" w:hAnsi="Arial Narrow"/>
          <w:sz w:val="24"/>
          <w:szCs w:val="24"/>
          <w:lang w:val="ga-IE"/>
        </w:rPr>
        <w:t>t</w:t>
      </w:r>
      <w:r w:rsidR="008974C2" w:rsidRPr="0022779B">
        <w:rPr>
          <w:rFonts w:ascii="Arial Narrow" w:hAnsi="Arial Narrow"/>
          <w:sz w:val="24"/>
          <w:szCs w:val="24"/>
          <w:lang w:val="ga-IE"/>
        </w:rPr>
        <w:t>siombail</w:t>
      </w:r>
      <w:r w:rsidRPr="0022779B">
        <w:rPr>
          <w:rFonts w:ascii="Arial Narrow" w:hAnsi="Arial Narrow"/>
          <w:sz w:val="24"/>
          <w:szCs w:val="24"/>
          <w:lang w:val="ga-IE"/>
        </w:rPr>
        <w:t xml:space="preserve"> c</w:t>
      </w:r>
      <w:r w:rsidR="0082223A" w:rsidRPr="0022779B">
        <w:rPr>
          <w:rFonts w:ascii="Arial Narrow" w:hAnsi="Arial Narrow"/>
          <w:sz w:val="24"/>
          <w:szCs w:val="24"/>
          <w:lang w:val="ga-IE"/>
        </w:rPr>
        <w:t>h</w:t>
      </w:r>
      <w:r w:rsidRPr="0022779B">
        <w:rPr>
          <w:rFonts w:ascii="Arial Narrow" w:hAnsi="Arial Narrow"/>
          <w:sz w:val="24"/>
          <w:szCs w:val="24"/>
          <w:lang w:val="ga-IE"/>
        </w:rPr>
        <w:t xml:space="preserve">uí. </w:t>
      </w:r>
    </w:p>
    <w:p w:rsidR="009A07BD" w:rsidRPr="0022779B" w:rsidRDefault="00024650" w:rsidP="00FF69AD">
      <w:pPr>
        <w:numPr>
          <w:ilvl w:val="0"/>
          <w:numId w:val="2"/>
        </w:numPr>
        <w:ind w:left="360"/>
        <w:jc w:val="both"/>
        <w:rPr>
          <w:rFonts w:ascii="Arial Narrow" w:hAnsi="Arial Narrow"/>
          <w:sz w:val="24"/>
          <w:szCs w:val="24"/>
          <w:lang w:val="ga-IE"/>
        </w:rPr>
      </w:pPr>
      <w:r w:rsidRPr="0022779B">
        <w:rPr>
          <w:rFonts w:ascii="Arial Narrow" w:hAnsi="Arial Narrow"/>
          <w:sz w:val="24"/>
          <w:szCs w:val="24"/>
          <w:lang w:val="ga-IE"/>
        </w:rPr>
        <w:t>Nuair a bheidh sé sin déanta acu</w:t>
      </w:r>
      <w:r w:rsidR="0022779B">
        <w:rPr>
          <w:rFonts w:ascii="Arial Narrow" w:hAnsi="Arial Narrow"/>
          <w:sz w:val="24"/>
          <w:szCs w:val="24"/>
          <w:lang w:val="ga-IE"/>
        </w:rPr>
        <w:t>,</w:t>
      </w:r>
      <w:r w:rsidRPr="0022779B">
        <w:rPr>
          <w:rFonts w:ascii="Arial Narrow" w:hAnsi="Arial Narrow"/>
          <w:sz w:val="24"/>
          <w:szCs w:val="24"/>
          <w:lang w:val="ga-IE"/>
        </w:rPr>
        <w:t xml:space="preserve"> cuir na foghlaimeoirí i mbeirteanna. Mín</w:t>
      </w:r>
      <w:r w:rsidR="008974C2" w:rsidRPr="0022779B">
        <w:rPr>
          <w:rFonts w:ascii="Arial Narrow" w:hAnsi="Arial Narrow"/>
          <w:sz w:val="24"/>
          <w:szCs w:val="24"/>
          <w:lang w:val="ga-IE"/>
        </w:rPr>
        <w:t xml:space="preserve">igh dóibh go mbeidh ar </w:t>
      </w:r>
      <w:r w:rsidR="008974C2" w:rsidRPr="0097053C">
        <w:rPr>
          <w:rFonts w:ascii="Arial Narrow" w:hAnsi="Arial Narrow"/>
          <w:sz w:val="24"/>
          <w:szCs w:val="24"/>
          <w:lang w:val="ga-IE"/>
        </w:rPr>
        <w:t>D</w:t>
      </w:r>
      <w:r w:rsidR="0022779B" w:rsidRPr="0097053C">
        <w:rPr>
          <w:rFonts w:ascii="Arial Narrow" w:hAnsi="Arial Narrow"/>
          <w:sz w:val="24"/>
          <w:szCs w:val="24"/>
          <w:lang w:val="ga-IE"/>
        </w:rPr>
        <w:t>h</w:t>
      </w:r>
      <w:r w:rsidR="008974C2" w:rsidRPr="0097053C">
        <w:rPr>
          <w:rFonts w:ascii="Arial Narrow" w:hAnsi="Arial Narrow"/>
          <w:sz w:val="24"/>
          <w:szCs w:val="24"/>
          <w:lang w:val="ga-IE"/>
        </w:rPr>
        <w:t>uine A</w:t>
      </w:r>
      <w:r w:rsidR="008974C2" w:rsidRPr="0022779B">
        <w:rPr>
          <w:rFonts w:ascii="Arial Narrow" w:hAnsi="Arial Narrow"/>
          <w:sz w:val="24"/>
          <w:szCs w:val="24"/>
          <w:lang w:val="ga-IE"/>
        </w:rPr>
        <w:t xml:space="preserve"> siombail</w:t>
      </w:r>
      <w:r w:rsidR="0082223A" w:rsidRPr="0022779B">
        <w:rPr>
          <w:rFonts w:ascii="Arial Narrow" w:hAnsi="Arial Narrow"/>
          <w:sz w:val="24"/>
          <w:szCs w:val="24"/>
          <w:lang w:val="ga-IE"/>
        </w:rPr>
        <w:t xml:space="preserve"> a roghnú dá pháirtnéir</w:t>
      </w:r>
      <w:r w:rsidRPr="0022779B">
        <w:rPr>
          <w:rFonts w:ascii="Arial Narrow" w:hAnsi="Arial Narrow"/>
          <w:sz w:val="24"/>
          <w:szCs w:val="24"/>
          <w:lang w:val="ga-IE"/>
        </w:rPr>
        <w:t xml:space="preserve">. Beidh ar </w:t>
      </w:r>
      <w:r w:rsidRPr="0097053C">
        <w:rPr>
          <w:rFonts w:ascii="Arial Narrow" w:hAnsi="Arial Narrow"/>
          <w:sz w:val="24"/>
          <w:szCs w:val="24"/>
          <w:lang w:val="ga-IE"/>
        </w:rPr>
        <w:t>D</w:t>
      </w:r>
      <w:r w:rsidR="0022779B" w:rsidRPr="0097053C">
        <w:rPr>
          <w:rFonts w:ascii="Arial Narrow" w:hAnsi="Arial Narrow"/>
          <w:sz w:val="24"/>
          <w:szCs w:val="24"/>
          <w:lang w:val="ga-IE"/>
        </w:rPr>
        <w:t>h</w:t>
      </w:r>
      <w:r w:rsidRPr="0097053C">
        <w:rPr>
          <w:rFonts w:ascii="Arial Narrow" w:hAnsi="Arial Narrow"/>
          <w:sz w:val="24"/>
          <w:szCs w:val="24"/>
          <w:lang w:val="ga-IE"/>
        </w:rPr>
        <w:t>uine B</w:t>
      </w:r>
      <w:r w:rsidRPr="0022779B">
        <w:rPr>
          <w:rFonts w:ascii="Arial Narrow" w:hAnsi="Arial Narrow"/>
          <w:sz w:val="24"/>
          <w:szCs w:val="24"/>
          <w:lang w:val="ga-IE"/>
        </w:rPr>
        <w:t xml:space="preserve"> ainm na tíre sin a rá agus beidh orthu é a litriú. Ansin, roghnóidh </w:t>
      </w:r>
      <w:r w:rsidRPr="0097053C">
        <w:rPr>
          <w:rFonts w:ascii="Arial Narrow" w:hAnsi="Arial Narrow"/>
          <w:sz w:val="24"/>
          <w:szCs w:val="24"/>
          <w:lang w:val="ga-IE"/>
        </w:rPr>
        <w:t>Duine B</w:t>
      </w:r>
      <w:r w:rsidRPr="0022779B">
        <w:rPr>
          <w:rFonts w:ascii="Arial Narrow" w:hAnsi="Arial Narrow"/>
          <w:sz w:val="24"/>
          <w:szCs w:val="24"/>
          <w:lang w:val="ga-IE"/>
        </w:rPr>
        <w:t xml:space="preserve"> </w:t>
      </w:r>
      <w:r w:rsidR="008974C2" w:rsidRPr="0022779B">
        <w:rPr>
          <w:rFonts w:ascii="Arial Narrow" w:hAnsi="Arial Narrow"/>
          <w:sz w:val="24"/>
          <w:szCs w:val="24"/>
          <w:lang w:val="ga-IE"/>
        </w:rPr>
        <w:t>siombail</w:t>
      </w:r>
      <w:r w:rsidRPr="0022779B">
        <w:rPr>
          <w:rFonts w:ascii="Arial Narrow" w:hAnsi="Arial Narrow"/>
          <w:sz w:val="24"/>
          <w:szCs w:val="24"/>
          <w:lang w:val="ga-IE"/>
        </w:rPr>
        <w:t xml:space="preserve"> do </w:t>
      </w:r>
      <w:r w:rsidRPr="0097053C">
        <w:rPr>
          <w:rFonts w:ascii="Arial Narrow" w:hAnsi="Arial Narrow"/>
          <w:sz w:val="24"/>
          <w:szCs w:val="24"/>
          <w:lang w:val="ga-IE"/>
        </w:rPr>
        <w:t>D</w:t>
      </w:r>
      <w:r w:rsidR="0022779B" w:rsidRPr="0097053C">
        <w:rPr>
          <w:rFonts w:ascii="Arial Narrow" w:hAnsi="Arial Narrow"/>
          <w:sz w:val="24"/>
          <w:szCs w:val="24"/>
          <w:lang w:val="ga-IE"/>
        </w:rPr>
        <w:t>h</w:t>
      </w:r>
      <w:r w:rsidRPr="0097053C">
        <w:rPr>
          <w:rFonts w:ascii="Arial Narrow" w:hAnsi="Arial Narrow"/>
          <w:sz w:val="24"/>
          <w:szCs w:val="24"/>
          <w:lang w:val="ga-IE"/>
        </w:rPr>
        <w:t>uine A</w:t>
      </w:r>
      <w:r w:rsidRPr="0022779B">
        <w:rPr>
          <w:rFonts w:ascii="Arial Narrow" w:hAnsi="Arial Narrow"/>
          <w:sz w:val="24"/>
          <w:szCs w:val="24"/>
          <w:lang w:val="ga-IE"/>
        </w:rPr>
        <w:t xml:space="preserve"> agus déarfaidh </w:t>
      </w:r>
      <w:r w:rsidRPr="0097053C">
        <w:rPr>
          <w:rFonts w:ascii="Arial Narrow" w:hAnsi="Arial Narrow"/>
          <w:sz w:val="24"/>
          <w:szCs w:val="24"/>
          <w:lang w:val="ga-IE"/>
        </w:rPr>
        <w:t>Duine A</w:t>
      </w:r>
      <w:r w:rsidRPr="0022779B">
        <w:rPr>
          <w:rFonts w:ascii="Arial Narrow" w:hAnsi="Arial Narrow"/>
          <w:sz w:val="24"/>
          <w:szCs w:val="24"/>
          <w:lang w:val="ga-IE"/>
        </w:rPr>
        <w:t xml:space="preserve"> ainm na tíre agus litreoidh siad an tír. Leanfaidh siad ar aghaidh mar sin go dtí go mbeidh</w:t>
      </w:r>
      <w:r w:rsidR="009A07BD" w:rsidRPr="0022779B">
        <w:rPr>
          <w:rFonts w:ascii="Arial Narrow" w:hAnsi="Arial Narrow"/>
          <w:sz w:val="24"/>
          <w:szCs w:val="24"/>
          <w:lang w:val="ga-IE"/>
        </w:rPr>
        <w:t xml:space="preserve"> gach tír déanta acu.</w:t>
      </w:r>
    </w:p>
    <w:p w:rsidR="00024650" w:rsidRPr="0022779B" w:rsidRDefault="00024650" w:rsidP="00FF69AD">
      <w:pPr>
        <w:numPr>
          <w:ilvl w:val="0"/>
          <w:numId w:val="2"/>
        </w:numPr>
        <w:ind w:left="360"/>
        <w:jc w:val="both"/>
        <w:rPr>
          <w:rFonts w:ascii="Arial Narrow" w:hAnsi="Arial Narrow"/>
          <w:sz w:val="24"/>
          <w:szCs w:val="24"/>
          <w:lang w:val="ga-IE"/>
        </w:rPr>
      </w:pPr>
      <w:r w:rsidRPr="0022779B">
        <w:rPr>
          <w:rFonts w:ascii="Arial Narrow" w:hAnsi="Arial Narrow"/>
          <w:sz w:val="24"/>
          <w:szCs w:val="24"/>
          <w:lang w:val="ga-IE"/>
        </w:rPr>
        <w:t xml:space="preserve">Téigh timpeall an ranga ag éisteacht leo. Déan nóta d’aon deacrachtaí a chloiseann tú agus déan </w:t>
      </w:r>
      <w:r w:rsidR="00C85F5D">
        <w:rPr>
          <w:rFonts w:ascii="Arial Narrow" w:hAnsi="Arial Narrow"/>
          <w:sz w:val="24"/>
          <w:szCs w:val="24"/>
          <w:lang w:val="ga-IE"/>
        </w:rPr>
        <w:t>iad</w:t>
      </w:r>
      <w:r w:rsidR="00C85F5D" w:rsidRPr="0022779B">
        <w:rPr>
          <w:rFonts w:ascii="Arial Narrow" w:hAnsi="Arial Narrow"/>
          <w:sz w:val="24"/>
          <w:szCs w:val="24"/>
          <w:lang w:val="ga-IE"/>
        </w:rPr>
        <w:t xml:space="preserve"> </w:t>
      </w:r>
      <w:r w:rsidR="0082223A" w:rsidRPr="0022779B">
        <w:rPr>
          <w:rFonts w:ascii="Arial Narrow" w:hAnsi="Arial Narrow"/>
          <w:sz w:val="24"/>
          <w:szCs w:val="24"/>
          <w:lang w:val="ga-IE"/>
        </w:rPr>
        <w:t xml:space="preserve">a </w:t>
      </w:r>
      <w:r w:rsidRPr="0022779B">
        <w:rPr>
          <w:rFonts w:ascii="Arial Narrow" w:hAnsi="Arial Narrow"/>
          <w:sz w:val="24"/>
          <w:szCs w:val="24"/>
          <w:lang w:val="ga-IE"/>
        </w:rPr>
        <w:t xml:space="preserve">mhíniú. </w:t>
      </w:r>
    </w:p>
    <w:p w:rsidR="00024650" w:rsidRPr="0022779B" w:rsidRDefault="00024650" w:rsidP="00FF69AD">
      <w:pPr>
        <w:numPr>
          <w:ilvl w:val="0"/>
          <w:numId w:val="1"/>
        </w:numPr>
        <w:tabs>
          <w:tab w:val="clear" w:pos="360"/>
          <w:tab w:val="num" w:pos="76"/>
        </w:tabs>
        <w:ind w:left="218"/>
        <w:jc w:val="both"/>
        <w:rPr>
          <w:rFonts w:ascii="Arial Narrow" w:hAnsi="Arial Narrow"/>
          <w:sz w:val="24"/>
          <w:szCs w:val="24"/>
          <w:lang w:val="ga-IE"/>
        </w:rPr>
      </w:pPr>
      <w:r w:rsidRPr="0022779B">
        <w:rPr>
          <w:rFonts w:ascii="Arial Narrow" w:hAnsi="Arial Narrow"/>
          <w:sz w:val="24"/>
          <w:szCs w:val="24"/>
          <w:lang w:val="ga-IE"/>
        </w:rPr>
        <w:t xml:space="preserve">Déan cleachtadh ar an gceist agus ar an bhfreagra seo thíos:  </w:t>
      </w:r>
    </w:p>
    <w:p w:rsidR="00024650" w:rsidRPr="0022779B" w:rsidRDefault="00024650" w:rsidP="00FF69AD">
      <w:pPr>
        <w:ind w:left="578" w:firstLine="720"/>
        <w:jc w:val="both"/>
        <w:rPr>
          <w:rFonts w:ascii="Arial Narrow" w:hAnsi="Arial Narrow"/>
          <w:sz w:val="24"/>
          <w:szCs w:val="24"/>
          <w:lang w:val="ga-IE"/>
        </w:rPr>
      </w:pPr>
      <w:r w:rsidRPr="0022779B">
        <w:rPr>
          <w:rFonts w:ascii="Arial Narrow" w:hAnsi="Arial Narrow"/>
          <w:i/>
          <w:iCs/>
          <w:sz w:val="24"/>
          <w:szCs w:val="24"/>
          <w:lang w:val="ga-IE"/>
        </w:rPr>
        <w:t xml:space="preserve">Cé as tú? / Cé as duit? / Cad as duit? / Cárb as duit? </w:t>
      </w:r>
    </w:p>
    <w:p w:rsidR="00024650" w:rsidRPr="0022779B" w:rsidRDefault="00024650" w:rsidP="00FF69AD">
      <w:pPr>
        <w:ind w:left="578" w:firstLine="720"/>
        <w:jc w:val="both"/>
        <w:rPr>
          <w:rFonts w:ascii="Arial Narrow" w:hAnsi="Arial Narrow"/>
          <w:sz w:val="24"/>
          <w:szCs w:val="24"/>
          <w:lang w:val="ga-IE"/>
        </w:rPr>
      </w:pPr>
      <w:r w:rsidRPr="0022779B">
        <w:rPr>
          <w:rFonts w:ascii="Arial Narrow" w:hAnsi="Arial Narrow"/>
          <w:i/>
          <w:iCs/>
          <w:sz w:val="24"/>
          <w:szCs w:val="24"/>
          <w:lang w:val="ga-IE"/>
        </w:rPr>
        <w:t>An Spáinn /</w:t>
      </w:r>
      <w:r w:rsidR="0082223A" w:rsidRPr="0022779B">
        <w:rPr>
          <w:rFonts w:ascii="Arial Narrow" w:hAnsi="Arial Narrow"/>
          <w:i/>
          <w:iCs/>
          <w:sz w:val="24"/>
          <w:szCs w:val="24"/>
          <w:lang w:val="ga-IE"/>
        </w:rPr>
        <w:t xml:space="preserve"> </w:t>
      </w:r>
      <w:r w:rsidRPr="0022779B">
        <w:rPr>
          <w:rFonts w:ascii="Arial Narrow" w:hAnsi="Arial Narrow"/>
          <w:i/>
          <w:iCs/>
          <w:sz w:val="24"/>
          <w:szCs w:val="24"/>
          <w:lang w:val="ga-IE"/>
        </w:rPr>
        <w:t xml:space="preserve">As an Spáinn </w:t>
      </w:r>
    </w:p>
    <w:p w:rsidR="00024650" w:rsidRPr="0022779B" w:rsidRDefault="00024650" w:rsidP="00FF69AD">
      <w:pPr>
        <w:numPr>
          <w:ilvl w:val="0"/>
          <w:numId w:val="3"/>
        </w:numPr>
        <w:ind w:left="360"/>
        <w:jc w:val="both"/>
        <w:rPr>
          <w:rFonts w:ascii="Arial Narrow" w:hAnsi="Arial Narrow"/>
          <w:sz w:val="24"/>
          <w:szCs w:val="24"/>
          <w:lang w:val="ga-IE"/>
        </w:rPr>
      </w:pPr>
      <w:r w:rsidRPr="0022779B">
        <w:rPr>
          <w:rFonts w:ascii="Arial Narrow" w:hAnsi="Arial Narrow"/>
          <w:sz w:val="24"/>
          <w:szCs w:val="24"/>
          <w:lang w:val="ga-IE"/>
        </w:rPr>
        <w:t xml:space="preserve">Bain úsáid as an tsraith pictiúr ar </w:t>
      </w:r>
      <w:r w:rsidRPr="0022779B">
        <w:rPr>
          <w:rFonts w:ascii="Arial Narrow" w:hAnsi="Arial Narrow"/>
          <w:bCs/>
          <w:sz w:val="24"/>
          <w:szCs w:val="24"/>
          <w:lang w:val="ga-IE"/>
        </w:rPr>
        <w:t>an mbileog</w:t>
      </w:r>
      <w:r w:rsidRPr="0022779B">
        <w:rPr>
          <w:rFonts w:ascii="Arial Narrow" w:hAnsi="Arial Narrow"/>
          <w:b/>
          <w:bCs/>
          <w:sz w:val="24"/>
          <w:szCs w:val="24"/>
          <w:lang w:val="ga-IE"/>
        </w:rPr>
        <w:t xml:space="preserve"> </w:t>
      </w:r>
      <w:r w:rsidR="00661DFD" w:rsidRPr="0022779B">
        <w:rPr>
          <w:rFonts w:ascii="Arial Narrow" w:hAnsi="Arial Narrow"/>
          <w:b/>
          <w:bCs/>
          <w:sz w:val="24"/>
          <w:szCs w:val="24"/>
          <w:lang w:val="ga-IE"/>
        </w:rPr>
        <w:t xml:space="preserve">Cé as tú? </w:t>
      </w:r>
      <w:r w:rsidR="00F17CCA" w:rsidRPr="0022779B">
        <w:rPr>
          <w:rFonts w:ascii="Arial Narrow" w:hAnsi="Arial Narrow"/>
          <w:b/>
          <w:bCs/>
          <w:sz w:val="24"/>
          <w:szCs w:val="24"/>
          <w:lang w:val="ga-IE"/>
        </w:rPr>
        <w:t xml:space="preserve">- </w:t>
      </w:r>
      <w:r w:rsidRPr="0022779B">
        <w:rPr>
          <w:rFonts w:ascii="Arial Narrow" w:hAnsi="Arial Narrow"/>
          <w:b/>
          <w:bCs/>
          <w:sz w:val="24"/>
          <w:szCs w:val="24"/>
          <w:lang w:val="ga-IE"/>
        </w:rPr>
        <w:t xml:space="preserve">Tíortha </w:t>
      </w:r>
      <w:r w:rsidR="008974C2" w:rsidRPr="0022779B">
        <w:rPr>
          <w:rFonts w:ascii="Arial Narrow" w:hAnsi="Arial Narrow"/>
          <w:sz w:val="24"/>
          <w:szCs w:val="24"/>
          <w:lang w:val="ga-IE"/>
        </w:rPr>
        <w:t xml:space="preserve">chun na náisiúntachtaí </w:t>
      </w:r>
      <w:r w:rsidRPr="0022779B">
        <w:rPr>
          <w:rFonts w:ascii="Arial Narrow" w:hAnsi="Arial Narrow"/>
          <w:sz w:val="24"/>
          <w:szCs w:val="24"/>
          <w:lang w:val="ga-IE"/>
        </w:rPr>
        <w:t xml:space="preserve">seo a leanas a mhúineadh agus múin cibé náisiúntacht eile atá ag foghlaimeoirí sa rang: </w:t>
      </w:r>
    </w:p>
    <w:p w:rsidR="00202A45" w:rsidRDefault="00024650" w:rsidP="00202A45">
      <w:pPr>
        <w:ind w:left="360" w:firstLine="720"/>
        <w:jc w:val="both"/>
        <w:rPr>
          <w:ins w:id="0" w:author="Language Centre" w:date="2013-06-17T12:44:00Z"/>
          <w:rFonts w:ascii="Arial Narrow" w:hAnsi="Arial Narrow"/>
          <w:i/>
          <w:iCs/>
          <w:sz w:val="24"/>
          <w:szCs w:val="24"/>
          <w:lang w:val="ga-IE"/>
        </w:rPr>
      </w:pPr>
      <w:r w:rsidRPr="0022779B">
        <w:rPr>
          <w:rFonts w:ascii="Arial Narrow" w:hAnsi="Arial Narrow"/>
          <w:i/>
          <w:iCs/>
          <w:sz w:val="24"/>
          <w:szCs w:val="24"/>
          <w:lang w:val="ga-IE"/>
        </w:rPr>
        <w:t xml:space="preserve">Éireannach, Sasanach, Meiriceánach, Francach, Spáinneach, Iodálach, </w:t>
      </w:r>
    </w:p>
    <w:p w:rsidR="00024650" w:rsidRPr="0022779B" w:rsidRDefault="00024650" w:rsidP="00202A45">
      <w:pPr>
        <w:ind w:left="360" w:firstLine="720"/>
        <w:jc w:val="both"/>
        <w:rPr>
          <w:rFonts w:ascii="Arial Narrow" w:hAnsi="Arial Narrow"/>
          <w:sz w:val="24"/>
          <w:szCs w:val="24"/>
          <w:lang w:val="ga-IE"/>
        </w:rPr>
      </w:pPr>
      <w:r w:rsidRPr="0022779B">
        <w:rPr>
          <w:rFonts w:ascii="Arial Narrow" w:hAnsi="Arial Narrow"/>
          <w:i/>
          <w:iCs/>
          <w:sz w:val="24"/>
          <w:szCs w:val="24"/>
          <w:lang w:val="ga-IE"/>
        </w:rPr>
        <w:t xml:space="preserve">Polannach, Síneach </w:t>
      </w:r>
    </w:p>
    <w:p w:rsidR="009A07BD" w:rsidRPr="0022779B" w:rsidRDefault="00024650" w:rsidP="00FF69AD">
      <w:pPr>
        <w:numPr>
          <w:ilvl w:val="0"/>
          <w:numId w:val="4"/>
        </w:numPr>
        <w:ind w:left="360"/>
        <w:jc w:val="both"/>
        <w:rPr>
          <w:rFonts w:ascii="Arial Narrow" w:hAnsi="Arial Narrow"/>
          <w:sz w:val="24"/>
          <w:szCs w:val="24"/>
          <w:lang w:val="ga-IE"/>
        </w:rPr>
      </w:pPr>
      <w:r w:rsidRPr="0022779B">
        <w:rPr>
          <w:rFonts w:ascii="Arial Narrow" w:hAnsi="Arial Narrow"/>
          <w:sz w:val="24"/>
          <w:szCs w:val="24"/>
          <w:lang w:val="ga-IE"/>
        </w:rPr>
        <w:t xml:space="preserve">Déan na náisiúntachtaí a chleachtadh leis an rang go dtí go mbeidh siad muiníneach á rá. </w:t>
      </w:r>
    </w:p>
    <w:p w:rsidR="00024650" w:rsidRPr="0022779B" w:rsidRDefault="00024650" w:rsidP="00FF69AD">
      <w:pPr>
        <w:numPr>
          <w:ilvl w:val="0"/>
          <w:numId w:val="4"/>
        </w:numPr>
        <w:ind w:left="360"/>
        <w:jc w:val="both"/>
        <w:rPr>
          <w:rFonts w:ascii="Arial Narrow" w:hAnsi="Arial Narrow"/>
          <w:sz w:val="24"/>
          <w:szCs w:val="24"/>
          <w:lang w:val="ga-IE"/>
        </w:rPr>
      </w:pPr>
      <w:r w:rsidRPr="0022779B">
        <w:rPr>
          <w:rFonts w:ascii="Arial Narrow" w:hAnsi="Arial Narrow"/>
          <w:sz w:val="24"/>
          <w:szCs w:val="24"/>
          <w:lang w:val="ga-IE"/>
        </w:rPr>
        <w:t xml:space="preserve">Múin an struchtúr seo a leanas: </w:t>
      </w:r>
    </w:p>
    <w:p w:rsidR="00024650" w:rsidRPr="0022779B" w:rsidRDefault="00024650" w:rsidP="00FF69AD">
      <w:pPr>
        <w:ind w:left="578" w:firstLine="720"/>
        <w:jc w:val="both"/>
        <w:rPr>
          <w:rFonts w:ascii="Arial Narrow" w:hAnsi="Arial Narrow"/>
          <w:sz w:val="24"/>
          <w:szCs w:val="24"/>
          <w:lang w:val="ga-IE"/>
        </w:rPr>
      </w:pPr>
      <w:r w:rsidRPr="0022779B">
        <w:rPr>
          <w:rFonts w:ascii="Arial Narrow" w:hAnsi="Arial Narrow"/>
          <w:i/>
          <w:iCs/>
          <w:sz w:val="24"/>
          <w:szCs w:val="24"/>
          <w:lang w:val="ga-IE"/>
        </w:rPr>
        <w:t xml:space="preserve">Is Éireannach é </w:t>
      </w:r>
    </w:p>
    <w:p w:rsidR="00024650" w:rsidRPr="0022779B" w:rsidRDefault="00024650" w:rsidP="00FF69AD">
      <w:pPr>
        <w:ind w:left="578" w:firstLine="720"/>
        <w:jc w:val="both"/>
        <w:rPr>
          <w:rFonts w:ascii="Arial Narrow" w:hAnsi="Arial Narrow"/>
          <w:sz w:val="24"/>
          <w:szCs w:val="24"/>
          <w:lang w:val="ga-IE"/>
        </w:rPr>
      </w:pPr>
      <w:r w:rsidRPr="0022779B">
        <w:rPr>
          <w:rFonts w:ascii="Arial Narrow" w:hAnsi="Arial Narrow"/>
          <w:i/>
          <w:iCs/>
          <w:sz w:val="24"/>
          <w:szCs w:val="24"/>
          <w:lang w:val="ga-IE"/>
        </w:rPr>
        <w:t xml:space="preserve">Is Éireannach í </w:t>
      </w:r>
    </w:p>
    <w:p w:rsidR="00024650" w:rsidRPr="0022779B" w:rsidRDefault="00024650" w:rsidP="00FF69AD">
      <w:pPr>
        <w:numPr>
          <w:ilvl w:val="0"/>
          <w:numId w:val="5"/>
        </w:numPr>
        <w:ind w:left="360"/>
        <w:jc w:val="both"/>
        <w:rPr>
          <w:rFonts w:ascii="Arial Narrow" w:hAnsi="Arial Narrow"/>
          <w:sz w:val="24"/>
          <w:szCs w:val="24"/>
          <w:lang w:val="ga-IE"/>
        </w:rPr>
      </w:pPr>
      <w:r w:rsidRPr="0022779B">
        <w:rPr>
          <w:rFonts w:ascii="Arial Narrow" w:hAnsi="Arial Narrow"/>
          <w:sz w:val="24"/>
          <w:szCs w:val="24"/>
          <w:lang w:val="ga-IE"/>
        </w:rPr>
        <w:t xml:space="preserve">Léirigh an </w:t>
      </w:r>
      <w:r w:rsidR="00F17CCA" w:rsidRPr="0022779B">
        <w:rPr>
          <w:rFonts w:ascii="Arial Narrow" w:hAnsi="Arial Narrow"/>
          <w:sz w:val="24"/>
          <w:szCs w:val="24"/>
          <w:lang w:val="ga-IE"/>
        </w:rPr>
        <w:t xml:space="preserve">difríocht idir </w:t>
      </w:r>
      <w:r w:rsidRPr="0022779B">
        <w:rPr>
          <w:rFonts w:ascii="Arial Narrow" w:hAnsi="Arial Narrow"/>
          <w:i/>
          <w:iCs/>
          <w:sz w:val="24"/>
          <w:szCs w:val="24"/>
          <w:lang w:val="ga-IE"/>
        </w:rPr>
        <w:t>Is Éireannach é</w:t>
      </w:r>
      <w:r w:rsidR="00F17CCA" w:rsidRPr="0022779B">
        <w:rPr>
          <w:rFonts w:ascii="Arial Narrow" w:hAnsi="Arial Narrow"/>
          <w:sz w:val="24"/>
          <w:szCs w:val="24"/>
          <w:lang w:val="ga-IE"/>
        </w:rPr>
        <w:t xml:space="preserve"> agus </w:t>
      </w:r>
      <w:r w:rsidR="00F17CCA" w:rsidRPr="0022779B">
        <w:rPr>
          <w:rFonts w:ascii="Arial Narrow" w:hAnsi="Arial Narrow"/>
          <w:i/>
          <w:iCs/>
          <w:sz w:val="24"/>
          <w:szCs w:val="24"/>
          <w:lang w:val="ga-IE"/>
        </w:rPr>
        <w:t>Is Éireannach í</w:t>
      </w:r>
      <w:r w:rsidRPr="0022779B">
        <w:rPr>
          <w:rFonts w:ascii="Arial Narrow" w:hAnsi="Arial Narrow"/>
          <w:i/>
          <w:iCs/>
          <w:sz w:val="24"/>
          <w:szCs w:val="24"/>
          <w:lang w:val="ga-IE"/>
        </w:rPr>
        <w:t xml:space="preserve"> </w:t>
      </w:r>
      <w:r w:rsidRPr="0022779B">
        <w:rPr>
          <w:rFonts w:ascii="Arial Narrow" w:hAnsi="Arial Narrow"/>
          <w:sz w:val="24"/>
          <w:szCs w:val="24"/>
          <w:lang w:val="ga-IE"/>
        </w:rPr>
        <w:t xml:space="preserve">trí do mhéar a dhíriú ar fhear agus ar bhean sa rang. Úsáid na pictiúir arís chun an struchtúr thíos a mhúineadh: </w:t>
      </w:r>
    </w:p>
    <w:p w:rsidR="00024650" w:rsidRPr="0022779B" w:rsidRDefault="00024650" w:rsidP="00FF69AD">
      <w:pPr>
        <w:ind w:left="578" w:firstLine="720"/>
        <w:jc w:val="both"/>
        <w:rPr>
          <w:rFonts w:ascii="Arial Narrow" w:hAnsi="Arial Narrow"/>
          <w:sz w:val="24"/>
          <w:szCs w:val="24"/>
          <w:lang w:val="ga-IE"/>
        </w:rPr>
      </w:pPr>
      <w:r w:rsidRPr="0022779B">
        <w:rPr>
          <w:rFonts w:ascii="Arial Narrow" w:hAnsi="Arial Narrow"/>
          <w:i/>
          <w:iCs/>
          <w:sz w:val="24"/>
          <w:szCs w:val="24"/>
          <w:lang w:val="ga-IE"/>
        </w:rPr>
        <w:t xml:space="preserve">Is Francach é </w:t>
      </w:r>
    </w:p>
    <w:p w:rsidR="00024650" w:rsidRPr="0022779B" w:rsidRDefault="00024650" w:rsidP="00FF69AD">
      <w:pPr>
        <w:ind w:left="578" w:firstLine="720"/>
        <w:jc w:val="both"/>
        <w:rPr>
          <w:rFonts w:ascii="Arial Narrow" w:hAnsi="Arial Narrow"/>
          <w:sz w:val="24"/>
          <w:szCs w:val="24"/>
          <w:lang w:val="ga-IE"/>
        </w:rPr>
      </w:pPr>
      <w:r w:rsidRPr="0022779B">
        <w:rPr>
          <w:rFonts w:ascii="Arial Narrow" w:hAnsi="Arial Narrow"/>
          <w:i/>
          <w:iCs/>
          <w:sz w:val="24"/>
          <w:szCs w:val="24"/>
          <w:lang w:val="ga-IE"/>
        </w:rPr>
        <w:t xml:space="preserve">Is Spáinneach í </w:t>
      </w:r>
    </w:p>
    <w:p w:rsidR="00024650" w:rsidRPr="0022779B" w:rsidRDefault="00024650" w:rsidP="00FF69AD">
      <w:pPr>
        <w:ind w:left="578" w:firstLine="720"/>
        <w:jc w:val="both"/>
        <w:rPr>
          <w:rFonts w:ascii="Arial Narrow" w:hAnsi="Arial Narrow"/>
          <w:sz w:val="24"/>
          <w:szCs w:val="24"/>
          <w:lang w:val="ga-IE"/>
        </w:rPr>
      </w:pPr>
      <w:r w:rsidRPr="0022779B">
        <w:rPr>
          <w:rFonts w:ascii="Arial Narrow" w:hAnsi="Arial Narrow"/>
          <w:i/>
          <w:iCs/>
          <w:sz w:val="24"/>
          <w:szCs w:val="24"/>
          <w:lang w:val="ga-IE"/>
        </w:rPr>
        <w:t xml:space="preserve">Is Éireannach mé </w:t>
      </w:r>
    </w:p>
    <w:p w:rsidR="00024650" w:rsidRPr="0022779B" w:rsidRDefault="00024650" w:rsidP="00FF69AD">
      <w:pPr>
        <w:numPr>
          <w:ilvl w:val="0"/>
          <w:numId w:val="5"/>
        </w:numPr>
        <w:ind w:left="360"/>
        <w:jc w:val="both"/>
        <w:rPr>
          <w:rFonts w:ascii="Arial Narrow" w:hAnsi="Arial Narrow"/>
          <w:sz w:val="24"/>
          <w:szCs w:val="24"/>
          <w:lang w:val="ga-IE"/>
        </w:rPr>
      </w:pPr>
      <w:r w:rsidRPr="0022779B">
        <w:rPr>
          <w:rFonts w:ascii="Arial Narrow" w:hAnsi="Arial Narrow"/>
          <w:sz w:val="24"/>
          <w:szCs w:val="24"/>
          <w:lang w:val="ga-IE"/>
        </w:rPr>
        <w:t xml:space="preserve">Téigh thart ar an rang agus iarr orthu ar fad a rá cén náisiúntacht iad: </w:t>
      </w:r>
      <w:r w:rsidRPr="0022779B">
        <w:rPr>
          <w:rFonts w:ascii="Arial Narrow" w:hAnsi="Arial Narrow"/>
          <w:i/>
          <w:iCs/>
          <w:sz w:val="24"/>
          <w:szCs w:val="24"/>
          <w:lang w:val="ga-IE"/>
        </w:rPr>
        <w:t xml:space="preserve">Is Francach mé, Is Iodálach mé… </w:t>
      </w:r>
    </w:p>
    <w:p w:rsidR="00024650" w:rsidRPr="0022779B" w:rsidRDefault="00024650" w:rsidP="00FF69AD">
      <w:pPr>
        <w:numPr>
          <w:ilvl w:val="0"/>
          <w:numId w:val="5"/>
        </w:numPr>
        <w:ind w:left="360"/>
        <w:jc w:val="both"/>
        <w:rPr>
          <w:rFonts w:ascii="Arial Narrow" w:hAnsi="Arial Narrow"/>
          <w:sz w:val="24"/>
          <w:szCs w:val="24"/>
          <w:lang w:val="ga-IE"/>
        </w:rPr>
      </w:pPr>
      <w:r w:rsidRPr="0022779B">
        <w:rPr>
          <w:rFonts w:ascii="Arial Narrow" w:hAnsi="Arial Narrow"/>
          <w:sz w:val="24"/>
          <w:szCs w:val="24"/>
          <w:lang w:val="ga-IE"/>
        </w:rPr>
        <w:t xml:space="preserve">Bain úsáid as an tsraith pictiúr chun na struchtúir seo thíos a mhúineadh: </w:t>
      </w:r>
    </w:p>
    <w:p w:rsidR="00024650" w:rsidRPr="0022779B" w:rsidRDefault="00024650" w:rsidP="00FF69AD">
      <w:pPr>
        <w:ind w:left="578" w:firstLine="720"/>
        <w:jc w:val="both"/>
        <w:rPr>
          <w:rFonts w:ascii="Arial Narrow" w:hAnsi="Arial Narrow"/>
          <w:sz w:val="24"/>
          <w:szCs w:val="24"/>
          <w:lang w:val="ga-IE"/>
        </w:rPr>
      </w:pPr>
      <w:r w:rsidRPr="0022779B">
        <w:rPr>
          <w:rFonts w:ascii="Arial Narrow" w:hAnsi="Arial Narrow"/>
          <w:i/>
          <w:iCs/>
          <w:sz w:val="24"/>
          <w:szCs w:val="24"/>
          <w:lang w:val="ga-IE"/>
        </w:rPr>
        <w:lastRenderedPageBreak/>
        <w:t xml:space="preserve">An Meiriceánach é? </w:t>
      </w:r>
    </w:p>
    <w:p w:rsidR="00024650" w:rsidRPr="0022779B" w:rsidRDefault="00024650" w:rsidP="00FF69AD">
      <w:pPr>
        <w:ind w:left="578" w:firstLine="720"/>
        <w:jc w:val="both"/>
        <w:rPr>
          <w:rFonts w:ascii="Arial Narrow" w:hAnsi="Arial Narrow"/>
          <w:sz w:val="24"/>
          <w:szCs w:val="24"/>
          <w:lang w:val="ga-IE"/>
        </w:rPr>
      </w:pPr>
      <w:r w:rsidRPr="0022779B">
        <w:rPr>
          <w:rFonts w:ascii="Arial Narrow" w:hAnsi="Arial Narrow"/>
          <w:i/>
          <w:iCs/>
          <w:sz w:val="24"/>
          <w:szCs w:val="24"/>
          <w:lang w:val="ga-IE"/>
        </w:rPr>
        <w:t xml:space="preserve">Ní hea. Is Éireannach é. </w:t>
      </w:r>
    </w:p>
    <w:p w:rsidR="00024650" w:rsidRPr="0022779B" w:rsidRDefault="00024650" w:rsidP="00FF69AD">
      <w:pPr>
        <w:ind w:left="578" w:firstLine="720"/>
        <w:jc w:val="both"/>
        <w:rPr>
          <w:rFonts w:ascii="Arial Narrow" w:hAnsi="Arial Narrow"/>
          <w:sz w:val="24"/>
          <w:szCs w:val="24"/>
          <w:lang w:val="ga-IE"/>
        </w:rPr>
      </w:pPr>
      <w:r w:rsidRPr="0022779B">
        <w:rPr>
          <w:rFonts w:ascii="Arial Narrow" w:hAnsi="Arial Narrow"/>
          <w:i/>
          <w:iCs/>
          <w:sz w:val="24"/>
          <w:szCs w:val="24"/>
          <w:lang w:val="ga-IE"/>
        </w:rPr>
        <w:t xml:space="preserve">An Francach í? </w:t>
      </w:r>
    </w:p>
    <w:p w:rsidR="00024650" w:rsidRPr="0022779B" w:rsidRDefault="00024650" w:rsidP="00FF69AD">
      <w:pPr>
        <w:ind w:left="578" w:firstLine="720"/>
        <w:jc w:val="both"/>
        <w:rPr>
          <w:rFonts w:ascii="Arial Narrow" w:hAnsi="Arial Narrow"/>
          <w:i/>
          <w:iCs/>
          <w:sz w:val="24"/>
          <w:szCs w:val="24"/>
          <w:lang w:val="ga-IE"/>
        </w:rPr>
      </w:pPr>
      <w:r w:rsidRPr="0022779B">
        <w:rPr>
          <w:rFonts w:ascii="Arial Narrow" w:hAnsi="Arial Narrow"/>
          <w:i/>
          <w:iCs/>
          <w:sz w:val="24"/>
          <w:szCs w:val="24"/>
          <w:lang w:val="ga-IE"/>
        </w:rPr>
        <w:t xml:space="preserve">Is ea. Is Francach í. </w:t>
      </w:r>
    </w:p>
    <w:p w:rsidR="00024650" w:rsidRPr="0022779B" w:rsidRDefault="00024650" w:rsidP="00FF69AD">
      <w:pPr>
        <w:numPr>
          <w:ilvl w:val="0"/>
          <w:numId w:val="6"/>
        </w:numPr>
        <w:ind w:left="360"/>
        <w:jc w:val="both"/>
        <w:rPr>
          <w:rFonts w:ascii="Arial Narrow" w:hAnsi="Arial Narrow"/>
          <w:sz w:val="24"/>
          <w:szCs w:val="24"/>
          <w:lang w:val="ga-IE"/>
        </w:rPr>
      </w:pPr>
      <w:r w:rsidRPr="0022779B">
        <w:rPr>
          <w:rFonts w:ascii="Arial Narrow" w:hAnsi="Arial Narrow"/>
          <w:iCs/>
          <w:sz w:val="24"/>
          <w:szCs w:val="24"/>
          <w:lang w:val="ga-IE"/>
        </w:rPr>
        <w:t xml:space="preserve">Oscail an taispeántas </w:t>
      </w:r>
      <w:r w:rsidR="008974C2" w:rsidRPr="0022779B">
        <w:rPr>
          <w:rFonts w:ascii="Arial Narrow" w:hAnsi="Arial Narrow"/>
          <w:iCs/>
          <w:sz w:val="24"/>
          <w:szCs w:val="24"/>
          <w:lang w:val="ga-IE"/>
        </w:rPr>
        <w:t>PowerPoint</w:t>
      </w:r>
      <w:r w:rsidRPr="0022779B">
        <w:rPr>
          <w:rFonts w:ascii="Arial Narrow" w:hAnsi="Arial Narrow"/>
          <w:iCs/>
          <w:sz w:val="24"/>
          <w:szCs w:val="24"/>
          <w:lang w:val="ga-IE"/>
        </w:rPr>
        <w:t xml:space="preserve"> </w:t>
      </w:r>
      <w:r w:rsidRPr="0022779B">
        <w:rPr>
          <w:rFonts w:ascii="Arial Narrow" w:hAnsi="Arial Narrow"/>
          <w:b/>
          <w:iCs/>
          <w:sz w:val="24"/>
          <w:szCs w:val="24"/>
          <w:lang w:val="ga-IE"/>
        </w:rPr>
        <w:t>Gníomhaíochtaí Labhartha</w:t>
      </w:r>
      <w:r w:rsidRPr="0022779B">
        <w:rPr>
          <w:rFonts w:ascii="Arial Narrow" w:hAnsi="Arial Narrow"/>
          <w:iCs/>
          <w:sz w:val="24"/>
          <w:szCs w:val="24"/>
          <w:lang w:val="ga-IE"/>
        </w:rPr>
        <w:t xml:space="preserve"> arís agus an sleamhnán </w:t>
      </w:r>
      <w:r w:rsidR="009A07BD" w:rsidRPr="0022779B">
        <w:rPr>
          <w:rFonts w:ascii="Arial Narrow" w:hAnsi="Arial Narrow"/>
          <w:b/>
          <w:iCs/>
          <w:sz w:val="24"/>
          <w:szCs w:val="24"/>
          <w:lang w:val="ga-IE"/>
        </w:rPr>
        <w:t xml:space="preserve">Cé as é? / </w:t>
      </w:r>
      <w:r w:rsidRPr="0022779B">
        <w:rPr>
          <w:rFonts w:ascii="Arial Narrow" w:hAnsi="Arial Narrow"/>
          <w:b/>
          <w:iCs/>
          <w:sz w:val="24"/>
          <w:szCs w:val="24"/>
          <w:lang w:val="ga-IE"/>
        </w:rPr>
        <w:t xml:space="preserve">Cé as í? </w:t>
      </w:r>
      <w:r w:rsidRPr="0022779B">
        <w:rPr>
          <w:rFonts w:ascii="Arial Narrow" w:hAnsi="Arial Narrow"/>
          <w:iCs/>
          <w:sz w:val="24"/>
          <w:szCs w:val="24"/>
          <w:lang w:val="ga-IE"/>
        </w:rPr>
        <w:t>Nocht an chéad phictiúr. Cuir an cheist ar an rang</w:t>
      </w:r>
      <w:r w:rsidR="0022779B">
        <w:rPr>
          <w:rFonts w:ascii="Arial Narrow" w:hAnsi="Arial Narrow"/>
          <w:iCs/>
          <w:sz w:val="24"/>
          <w:szCs w:val="24"/>
          <w:lang w:val="ga-IE"/>
        </w:rPr>
        <w:t>:</w:t>
      </w:r>
      <w:r w:rsidRPr="0022779B">
        <w:rPr>
          <w:rFonts w:ascii="Arial Narrow" w:hAnsi="Arial Narrow"/>
          <w:iCs/>
          <w:sz w:val="24"/>
          <w:szCs w:val="24"/>
          <w:lang w:val="ga-IE"/>
        </w:rPr>
        <w:t xml:space="preserve"> </w:t>
      </w:r>
      <w:r w:rsidRPr="0022779B">
        <w:rPr>
          <w:rFonts w:ascii="Arial Narrow" w:hAnsi="Arial Narrow"/>
          <w:i/>
          <w:iCs/>
          <w:sz w:val="24"/>
          <w:szCs w:val="24"/>
          <w:lang w:val="ga-IE"/>
        </w:rPr>
        <w:t>Cé as é?</w:t>
      </w:r>
      <w:r w:rsidR="009A07BD" w:rsidRPr="0022779B">
        <w:rPr>
          <w:rFonts w:ascii="Arial Narrow" w:hAnsi="Arial Narrow"/>
          <w:i/>
          <w:iCs/>
          <w:sz w:val="24"/>
          <w:szCs w:val="24"/>
          <w:lang w:val="ga-IE"/>
        </w:rPr>
        <w:t xml:space="preserve"> </w:t>
      </w:r>
      <w:r w:rsidR="00F17CCA" w:rsidRPr="0022779B">
        <w:rPr>
          <w:rFonts w:ascii="Arial Narrow" w:hAnsi="Arial Narrow"/>
          <w:iCs/>
          <w:sz w:val="24"/>
          <w:szCs w:val="24"/>
          <w:lang w:val="ga-IE"/>
        </w:rPr>
        <w:t xml:space="preserve">nó </w:t>
      </w:r>
      <w:r w:rsidRPr="0022779B">
        <w:rPr>
          <w:rFonts w:ascii="Arial Narrow" w:hAnsi="Arial Narrow"/>
          <w:i/>
          <w:iCs/>
          <w:sz w:val="24"/>
          <w:szCs w:val="24"/>
          <w:lang w:val="ga-IE"/>
        </w:rPr>
        <w:t>Cé as í?.</w:t>
      </w:r>
      <w:r w:rsidRPr="0022779B">
        <w:rPr>
          <w:rFonts w:ascii="Arial Narrow" w:hAnsi="Arial Narrow"/>
          <w:iCs/>
          <w:sz w:val="24"/>
          <w:szCs w:val="24"/>
          <w:lang w:val="ga-IE"/>
        </w:rPr>
        <w:t xml:space="preserve"> Beidh tú ag s</w:t>
      </w:r>
      <w:r w:rsidR="00331352" w:rsidRPr="0022779B">
        <w:rPr>
          <w:rFonts w:ascii="Arial Narrow" w:hAnsi="Arial Narrow"/>
          <w:iCs/>
          <w:sz w:val="24"/>
          <w:szCs w:val="24"/>
          <w:lang w:val="ga-IE"/>
        </w:rPr>
        <w:t>úi</w:t>
      </w:r>
      <w:r w:rsidRPr="0022779B">
        <w:rPr>
          <w:rFonts w:ascii="Arial Narrow" w:hAnsi="Arial Narrow"/>
          <w:iCs/>
          <w:sz w:val="24"/>
          <w:szCs w:val="24"/>
          <w:lang w:val="ga-IE"/>
        </w:rPr>
        <w:t>l le freagraí ar nós</w:t>
      </w:r>
      <w:r w:rsidR="0022779B">
        <w:rPr>
          <w:rFonts w:ascii="Arial Narrow" w:hAnsi="Arial Narrow"/>
          <w:iCs/>
          <w:sz w:val="24"/>
          <w:szCs w:val="24"/>
          <w:lang w:val="ga-IE"/>
        </w:rPr>
        <w:t>:</w:t>
      </w:r>
      <w:r w:rsidRPr="0022779B">
        <w:rPr>
          <w:rFonts w:ascii="Arial Narrow" w:hAnsi="Arial Narrow"/>
          <w:iCs/>
          <w:sz w:val="24"/>
          <w:szCs w:val="24"/>
          <w:lang w:val="ga-IE"/>
        </w:rPr>
        <w:t xml:space="preserve"> </w:t>
      </w:r>
      <w:r w:rsidRPr="0022779B">
        <w:rPr>
          <w:rFonts w:ascii="Arial Narrow" w:hAnsi="Arial Narrow"/>
          <w:i/>
          <w:iCs/>
          <w:sz w:val="24"/>
          <w:szCs w:val="24"/>
          <w:lang w:val="ga-IE"/>
        </w:rPr>
        <w:t>Is Francach é</w:t>
      </w:r>
      <w:r w:rsidRPr="0022779B">
        <w:rPr>
          <w:rFonts w:ascii="Arial Narrow" w:hAnsi="Arial Narrow"/>
          <w:iCs/>
          <w:sz w:val="24"/>
          <w:szCs w:val="24"/>
          <w:lang w:val="ga-IE"/>
        </w:rPr>
        <w:t xml:space="preserve">. Nocht na pictiúir ceann ar cheann go dtí go bhfuil cleachtadh déanta ag an rang </w:t>
      </w:r>
      <w:r w:rsidR="0022779B">
        <w:rPr>
          <w:rFonts w:ascii="Arial Narrow" w:hAnsi="Arial Narrow"/>
          <w:iCs/>
          <w:sz w:val="24"/>
          <w:szCs w:val="24"/>
          <w:lang w:val="ga-IE"/>
        </w:rPr>
        <w:t>ar</w:t>
      </w:r>
      <w:r w:rsidR="0022779B" w:rsidRPr="0022779B">
        <w:rPr>
          <w:rFonts w:ascii="Arial Narrow" w:hAnsi="Arial Narrow"/>
          <w:iCs/>
          <w:sz w:val="24"/>
          <w:szCs w:val="24"/>
          <w:lang w:val="ga-IE"/>
        </w:rPr>
        <w:t xml:space="preserve"> </w:t>
      </w:r>
      <w:r w:rsidRPr="0022779B">
        <w:rPr>
          <w:rFonts w:ascii="Arial Narrow" w:hAnsi="Arial Narrow"/>
          <w:iCs/>
          <w:sz w:val="24"/>
          <w:szCs w:val="24"/>
          <w:lang w:val="ga-IE"/>
        </w:rPr>
        <w:t xml:space="preserve">gach pictiúr. </w:t>
      </w:r>
    </w:p>
    <w:p w:rsidR="00024650" w:rsidRPr="0022779B" w:rsidRDefault="00024650" w:rsidP="00FF69AD">
      <w:pPr>
        <w:numPr>
          <w:ilvl w:val="0"/>
          <w:numId w:val="6"/>
        </w:numPr>
        <w:ind w:left="360"/>
        <w:jc w:val="both"/>
        <w:rPr>
          <w:rFonts w:ascii="Arial Narrow" w:hAnsi="Arial Narrow"/>
          <w:sz w:val="24"/>
          <w:szCs w:val="24"/>
          <w:lang w:val="ga-IE"/>
        </w:rPr>
      </w:pPr>
      <w:r w:rsidRPr="0022779B">
        <w:rPr>
          <w:rFonts w:ascii="Arial Narrow" w:hAnsi="Arial Narrow"/>
          <w:sz w:val="24"/>
          <w:szCs w:val="24"/>
          <w:lang w:val="ga-IE"/>
        </w:rPr>
        <w:t xml:space="preserve">Téigh thart ar an rang ag cur ceisteanna ar na foghlaimeoirí: </w:t>
      </w:r>
    </w:p>
    <w:p w:rsidR="00024650" w:rsidRPr="0022779B" w:rsidRDefault="00024650" w:rsidP="00FF69AD">
      <w:pPr>
        <w:ind w:left="436" w:firstLine="720"/>
        <w:jc w:val="both"/>
        <w:rPr>
          <w:rFonts w:ascii="Arial Narrow" w:hAnsi="Arial Narrow"/>
          <w:sz w:val="24"/>
          <w:szCs w:val="24"/>
          <w:lang w:val="ga-IE"/>
        </w:rPr>
      </w:pPr>
      <w:r w:rsidRPr="0022779B">
        <w:rPr>
          <w:rFonts w:ascii="Arial Narrow" w:hAnsi="Arial Narrow"/>
          <w:i/>
          <w:iCs/>
          <w:sz w:val="24"/>
          <w:szCs w:val="24"/>
          <w:lang w:val="ga-IE"/>
        </w:rPr>
        <w:t xml:space="preserve">An Spáinneach tú? </w:t>
      </w:r>
    </w:p>
    <w:p w:rsidR="00024650" w:rsidRPr="0022779B" w:rsidRDefault="00024650" w:rsidP="00FF69AD">
      <w:pPr>
        <w:ind w:left="436" w:firstLine="720"/>
        <w:jc w:val="both"/>
        <w:rPr>
          <w:rFonts w:ascii="Arial Narrow" w:hAnsi="Arial Narrow"/>
          <w:sz w:val="24"/>
          <w:szCs w:val="24"/>
          <w:lang w:val="ga-IE"/>
        </w:rPr>
      </w:pPr>
      <w:r w:rsidRPr="0022779B">
        <w:rPr>
          <w:rFonts w:ascii="Arial Narrow" w:hAnsi="Arial Narrow"/>
          <w:i/>
          <w:iCs/>
          <w:sz w:val="24"/>
          <w:szCs w:val="24"/>
          <w:lang w:val="ga-IE"/>
        </w:rPr>
        <w:t xml:space="preserve">Is ea. </w:t>
      </w:r>
    </w:p>
    <w:p w:rsidR="00024650" w:rsidRPr="0022779B" w:rsidRDefault="00024650" w:rsidP="00FF69AD">
      <w:pPr>
        <w:ind w:left="436" w:firstLine="720"/>
        <w:jc w:val="both"/>
        <w:rPr>
          <w:rFonts w:ascii="Arial Narrow" w:hAnsi="Arial Narrow"/>
          <w:sz w:val="24"/>
          <w:szCs w:val="24"/>
          <w:lang w:val="ga-IE"/>
        </w:rPr>
      </w:pPr>
      <w:r w:rsidRPr="0022779B">
        <w:rPr>
          <w:rFonts w:ascii="Arial Narrow" w:hAnsi="Arial Narrow"/>
          <w:i/>
          <w:iCs/>
          <w:sz w:val="24"/>
          <w:szCs w:val="24"/>
          <w:lang w:val="ga-IE"/>
        </w:rPr>
        <w:t xml:space="preserve">An Francach tú? </w:t>
      </w:r>
    </w:p>
    <w:p w:rsidR="00024650" w:rsidRPr="0022779B" w:rsidRDefault="00024650" w:rsidP="00FF69AD">
      <w:pPr>
        <w:ind w:left="436" w:firstLine="720"/>
        <w:jc w:val="both"/>
        <w:rPr>
          <w:rFonts w:ascii="Arial Narrow" w:hAnsi="Arial Narrow"/>
          <w:i/>
          <w:iCs/>
          <w:sz w:val="24"/>
          <w:szCs w:val="24"/>
          <w:lang w:val="ga-IE"/>
        </w:rPr>
      </w:pPr>
      <w:r w:rsidRPr="0022779B">
        <w:rPr>
          <w:rFonts w:ascii="Arial Narrow" w:hAnsi="Arial Narrow"/>
          <w:i/>
          <w:iCs/>
          <w:sz w:val="24"/>
          <w:szCs w:val="24"/>
          <w:lang w:val="ga-IE"/>
        </w:rPr>
        <w:t xml:space="preserve">Ní hea, ach Iodálach. </w:t>
      </w:r>
    </w:p>
    <w:p w:rsidR="00024650" w:rsidRPr="0022779B" w:rsidRDefault="00024650" w:rsidP="00FF69AD">
      <w:pPr>
        <w:numPr>
          <w:ilvl w:val="0"/>
          <w:numId w:val="7"/>
        </w:numPr>
        <w:ind w:left="502"/>
        <w:jc w:val="both"/>
        <w:rPr>
          <w:rFonts w:ascii="Arial Narrow" w:hAnsi="Arial Narrow" w:cs="Arial"/>
          <w:bCs/>
          <w:sz w:val="24"/>
          <w:szCs w:val="24"/>
          <w:lang w:val="ga-IE"/>
        </w:rPr>
      </w:pPr>
      <w:r w:rsidRPr="0022779B">
        <w:rPr>
          <w:rFonts w:ascii="Arial Narrow" w:hAnsi="Arial Narrow"/>
          <w:iCs/>
          <w:sz w:val="24"/>
          <w:szCs w:val="24"/>
          <w:lang w:val="ga-IE"/>
        </w:rPr>
        <w:t>Inis don rang go bhfuil siad chun cluiche a imirt. Cuir na foghl</w:t>
      </w:r>
      <w:r w:rsidR="00F17CCA" w:rsidRPr="0022779B">
        <w:rPr>
          <w:rFonts w:ascii="Arial Narrow" w:hAnsi="Arial Narrow"/>
          <w:iCs/>
          <w:sz w:val="24"/>
          <w:szCs w:val="24"/>
          <w:lang w:val="ga-IE"/>
        </w:rPr>
        <w:t xml:space="preserve">aimeoirí i mbeirteanna. Tabhair </w:t>
      </w:r>
      <w:r w:rsidRPr="0022779B">
        <w:rPr>
          <w:rFonts w:ascii="Arial Narrow" w:hAnsi="Arial Narrow"/>
          <w:iCs/>
          <w:sz w:val="24"/>
          <w:szCs w:val="24"/>
          <w:lang w:val="ga-IE"/>
        </w:rPr>
        <w:t xml:space="preserve">clúdach litreach </w:t>
      </w:r>
      <w:r w:rsidR="00661DFD" w:rsidRPr="0022779B">
        <w:rPr>
          <w:rFonts w:ascii="Arial Narrow" w:hAnsi="Arial Narrow"/>
          <w:b/>
          <w:bCs/>
          <w:sz w:val="24"/>
          <w:szCs w:val="24"/>
          <w:lang w:val="ga-IE"/>
        </w:rPr>
        <w:t>Cé as tú?</w:t>
      </w:r>
      <w:r w:rsidR="00F17CCA" w:rsidRPr="0022779B">
        <w:rPr>
          <w:rFonts w:ascii="Arial Narrow" w:hAnsi="Arial Narrow"/>
          <w:b/>
          <w:bCs/>
          <w:sz w:val="24"/>
          <w:szCs w:val="24"/>
          <w:lang w:val="ga-IE"/>
        </w:rPr>
        <w:t xml:space="preserve"> -</w:t>
      </w:r>
      <w:r w:rsidR="00661DFD" w:rsidRPr="0022779B">
        <w:rPr>
          <w:rFonts w:ascii="Arial Narrow" w:hAnsi="Arial Narrow"/>
          <w:b/>
          <w:bCs/>
          <w:sz w:val="24"/>
          <w:szCs w:val="24"/>
          <w:lang w:val="ga-IE"/>
        </w:rPr>
        <w:t xml:space="preserve"> Daoine cáiliúla </w:t>
      </w:r>
      <w:r w:rsidRPr="0022779B">
        <w:rPr>
          <w:rFonts w:ascii="Arial Narrow" w:hAnsi="Arial Narrow"/>
          <w:iCs/>
          <w:sz w:val="24"/>
          <w:szCs w:val="24"/>
          <w:lang w:val="ga-IE"/>
        </w:rPr>
        <w:t>do gach beirt. Míni</w:t>
      </w:r>
      <w:r w:rsidR="0082223A" w:rsidRPr="0022779B">
        <w:rPr>
          <w:rFonts w:ascii="Arial Narrow" w:hAnsi="Arial Narrow"/>
          <w:iCs/>
          <w:sz w:val="24"/>
          <w:szCs w:val="24"/>
          <w:lang w:val="ga-IE"/>
        </w:rPr>
        <w:t>gh dóibh go bhfuil ainmneacha d</w:t>
      </w:r>
      <w:r w:rsidRPr="0022779B">
        <w:rPr>
          <w:rFonts w:ascii="Arial Narrow" w:hAnsi="Arial Narrow"/>
          <w:iCs/>
          <w:sz w:val="24"/>
          <w:szCs w:val="24"/>
          <w:lang w:val="ga-IE"/>
        </w:rPr>
        <w:t xml:space="preserve">aoine cáiliúla sa chlúdach. Roghnóidh duine acu ainm ón gclúdach. </w:t>
      </w:r>
      <w:r w:rsidR="008974C2" w:rsidRPr="0022779B">
        <w:rPr>
          <w:rFonts w:ascii="Arial Narrow" w:hAnsi="Arial Narrow"/>
          <w:iCs/>
          <w:sz w:val="24"/>
          <w:szCs w:val="24"/>
          <w:lang w:val="ga-IE"/>
        </w:rPr>
        <w:t>Léifidh</w:t>
      </w:r>
      <w:r w:rsidRPr="0022779B">
        <w:rPr>
          <w:rFonts w:ascii="Arial Narrow" w:hAnsi="Arial Narrow"/>
          <w:iCs/>
          <w:sz w:val="24"/>
          <w:szCs w:val="24"/>
          <w:lang w:val="ga-IE"/>
        </w:rPr>
        <w:t xml:space="preserve"> an duine sin an t-ainm go ciúin dóibh féin.</w:t>
      </w:r>
      <w:r w:rsidRPr="0022779B">
        <w:rPr>
          <w:rFonts w:ascii="Arial Narrow" w:hAnsi="Arial Narrow" w:cs="Arial"/>
          <w:bCs/>
          <w:sz w:val="24"/>
          <w:szCs w:val="24"/>
          <w:lang w:val="ga-IE"/>
        </w:rPr>
        <w:t xml:space="preserve"> Ansin, cuirf</w:t>
      </w:r>
      <w:r w:rsidR="00F17CCA" w:rsidRPr="0022779B">
        <w:rPr>
          <w:rFonts w:ascii="Arial Narrow" w:hAnsi="Arial Narrow" w:cs="Arial"/>
          <w:bCs/>
          <w:sz w:val="24"/>
          <w:szCs w:val="24"/>
          <w:lang w:val="ga-IE"/>
        </w:rPr>
        <w:t>idh a bpáirtnéirí ceist orthu</w:t>
      </w:r>
      <w:r w:rsidR="0022779B">
        <w:rPr>
          <w:rFonts w:ascii="Arial Narrow" w:hAnsi="Arial Narrow" w:cs="Arial"/>
          <w:bCs/>
          <w:sz w:val="24"/>
          <w:szCs w:val="24"/>
          <w:lang w:val="ga-IE"/>
        </w:rPr>
        <w:t>:</w:t>
      </w:r>
      <w:r w:rsidR="00F17CCA" w:rsidRPr="0022779B">
        <w:rPr>
          <w:rFonts w:ascii="Arial Narrow" w:hAnsi="Arial Narrow" w:cs="Arial"/>
          <w:bCs/>
          <w:sz w:val="24"/>
          <w:szCs w:val="24"/>
          <w:lang w:val="ga-IE"/>
        </w:rPr>
        <w:t xml:space="preserve"> </w:t>
      </w:r>
      <w:r w:rsidR="009A07BD" w:rsidRPr="0022779B">
        <w:rPr>
          <w:rFonts w:ascii="Arial Narrow" w:hAnsi="Arial Narrow" w:cs="Arial"/>
          <w:bCs/>
          <w:i/>
          <w:sz w:val="24"/>
          <w:szCs w:val="24"/>
          <w:lang w:val="ga-IE"/>
        </w:rPr>
        <w:t>A</w:t>
      </w:r>
      <w:r w:rsidRPr="0022779B">
        <w:rPr>
          <w:rFonts w:ascii="Arial Narrow" w:hAnsi="Arial Narrow" w:cs="Arial"/>
          <w:bCs/>
          <w:i/>
          <w:sz w:val="24"/>
          <w:szCs w:val="24"/>
          <w:lang w:val="ga-IE"/>
        </w:rPr>
        <w:t>n Spáinneach</w:t>
      </w:r>
      <w:r w:rsidR="00F17CCA" w:rsidRPr="0022779B">
        <w:rPr>
          <w:rFonts w:ascii="Arial Narrow" w:hAnsi="Arial Narrow" w:cs="Arial"/>
          <w:bCs/>
          <w:i/>
          <w:sz w:val="24"/>
          <w:szCs w:val="24"/>
          <w:lang w:val="ga-IE"/>
        </w:rPr>
        <w:t xml:space="preserve"> (nó aon náisiúntacht eile) tú?</w:t>
      </w:r>
      <w:r w:rsidRPr="0022779B">
        <w:rPr>
          <w:rFonts w:ascii="Arial Narrow" w:hAnsi="Arial Narrow" w:cs="Arial"/>
          <w:bCs/>
          <w:sz w:val="24"/>
          <w:szCs w:val="24"/>
          <w:lang w:val="ga-IE"/>
        </w:rPr>
        <w:t xml:space="preserve"> Beidh orthu an freagra cuí a thabhairt</w:t>
      </w:r>
      <w:r w:rsidR="0082223A" w:rsidRPr="0022779B">
        <w:rPr>
          <w:rFonts w:ascii="Arial Narrow" w:hAnsi="Arial Narrow" w:cs="Arial"/>
          <w:bCs/>
          <w:sz w:val="24"/>
          <w:szCs w:val="24"/>
          <w:lang w:val="ga-IE"/>
        </w:rPr>
        <w:t>,</w:t>
      </w:r>
      <w:r w:rsidRPr="0022779B">
        <w:rPr>
          <w:rFonts w:ascii="Arial Narrow" w:hAnsi="Arial Narrow" w:cs="Arial"/>
          <w:bCs/>
          <w:sz w:val="24"/>
          <w:szCs w:val="24"/>
          <w:lang w:val="ga-IE"/>
        </w:rPr>
        <w:t xml:space="preserve"> mar shampla</w:t>
      </w:r>
      <w:r w:rsidR="0082223A" w:rsidRPr="0022779B">
        <w:rPr>
          <w:rFonts w:ascii="Arial Narrow" w:hAnsi="Arial Narrow" w:cs="Arial"/>
          <w:bCs/>
          <w:sz w:val="24"/>
          <w:szCs w:val="24"/>
          <w:lang w:val="ga-IE"/>
        </w:rPr>
        <w:t>:</w:t>
      </w:r>
      <w:r w:rsidR="00F17CCA" w:rsidRPr="0022779B">
        <w:rPr>
          <w:rFonts w:ascii="Arial Narrow" w:hAnsi="Arial Narrow" w:cs="Arial"/>
          <w:bCs/>
          <w:sz w:val="24"/>
          <w:szCs w:val="24"/>
          <w:lang w:val="ga-IE"/>
        </w:rPr>
        <w:t xml:space="preserve"> </w:t>
      </w:r>
      <w:r w:rsidRPr="0022779B">
        <w:rPr>
          <w:rFonts w:ascii="Arial Narrow" w:hAnsi="Arial Narrow" w:cs="Arial"/>
          <w:bCs/>
          <w:i/>
          <w:sz w:val="24"/>
          <w:szCs w:val="24"/>
          <w:lang w:val="ga-IE"/>
        </w:rPr>
        <w:t>Is ea</w:t>
      </w:r>
      <w:r w:rsidR="00F17CCA" w:rsidRPr="0022779B">
        <w:rPr>
          <w:rFonts w:ascii="Arial Narrow" w:hAnsi="Arial Narrow" w:cs="Arial"/>
          <w:bCs/>
          <w:sz w:val="24"/>
          <w:szCs w:val="24"/>
          <w:lang w:val="ga-IE"/>
        </w:rPr>
        <w:t xml:space="preserve"> nó </w:t>
      </w:r>
      <w:r w:rsidRPr="0022779B">
        <w:rPr>
          <w:rFonts w:ascii="Arial Narrow" w:hAnsi="Arial Narrow" w:cs="Arial"/>
          <w:bCs/>
          <w:i/>
          <w:sz w:val="24"/>
          <w:szCs w:val="24"/>
          <w:lang w:val="ga-IE"/>
        </w:rPr>
        <w:t>Ní hea</w:t>
      </w:r>
      <w:r w:rsidR="00F17CCA" w:rsidRPr="0022779B">
        <w:rPr>
          <w:rFonts w:ascii="Arial Narrow" w:hAnsi="Arial Narrow" w:cs="Arial"/>
          <w:bCs/>
          <w:sz w:val="24"/>
          <w:szCs w:val="24"/>
          <w:lang w:val="ga-IE"/>
        </w:rPr>
        <w:t>,</w:t>
      </w:r>
      <w:r w:rsidR="00F17CCA" w:rsidRPr="0022779B">
        <w:rPr>
          <w:rFonts w:ascii="Arial Narrow" w:hAnsi="Arial Narrow" w:cs="Arial"/>
          <w:bCs/>
          <w:i/>
          <w:sz w:val="24"/>
          <w:szCs w:val="24"/>
          <w:lang w:val="ga-IE"/>
        </w:rPr>
        <w:t xml:space="preserve"> is Francach mé</w:t>
      </w:r>
      <w:r w:rsidR="00F17CCA" w:rsidRPr="0022779B">
        <w:rPr>
          <w:rFonts w:ascii="Arial Narrow" w:hAnsi="Arial Narrow" w:cs="Arial"/>
          <w:bCs/>
          <w:sz w:val="24"/>
          <w:szCs w:val="24"/>
          <w:lang w:val="ga-IE"/>
        </w:rPr>
        <w:t>.</w:t>
      </w:r>
      <w:r w:rsidRPr="0022779B">
        <w:rPr>
          <w:rFonts w:ascii="Arial Narrow" w:hAnsi="Arial Narrow" w:cs="Arial"/>
          <w:bCs/>
          <w:sz w:val="24"/>
          <w:szCs w:val="24"/>
          <w:lang w:val="ga-IE"/>
        </w:rPr>
        <w:t xml:space="preserve"> Téigh timpeall an ranga ag éisteacht leo agus cabhraigh leo</w:t>
      </w:r>
      <w:r w:rsidR="00C85F5D">
        <w:rPr>
          <w:rFonts w:ascii="Arial Narrow" w:hAnsi="Arial Narrow" w:cs="Arial"/>
          <w:bCs/>
          <w:sz w:val="24"/>
          <w:szCs w:val="24"/>
          <w:lang w:val="ga-IE"/>
        </w:rPr>
        <w:t>,</w:t>
      </w:r>
      <w:r w:rsidRPr="0022779B">
        <w:rPr>
          <w:rFonts w:ascii="Arial Narrow" w:hAnsi="Arial Narrow" w:cs="Arial"/>
          <w:bCs/>
          <w:sz w:val="24"/>
          <w:szCs w:val="24"/>
          <w:lang w:val="ga-IE"/>
        </w:rPr>
        <w:t xml:space="preserve"> más </w:t>
      </w:r>
      <w:r w:rsidR="008974C2" w:rsidRPr="0022779B">
        <w:rPr>
          <w:rFonts w:ascii="Arial Narrow" w:hAnsi="Arial Narrow" w:cs="Arial"/>
          <w:bCs/>
          <w:sz w:val="24"/>
          <w:szCs w:val="24"/>
          <w:lang w:val="ga-IE"/>
        </w:rPr>
        <w:t>gá</w:t>
      </w:r>
      <w:r w:rsidR="009A07BD" w:rsidRPr="0022779B">
        <w:rPr>
          <w:rFonts w:ascii="Arial Narrow" w:hAnsi="Arial Narrow" w:cs="Arial"/>
          <w:bCs/>
          <w:sz w:val="24"/>
          <w:szCs w:val="24"/>
          <w:lang w:val="ga-IE"/>
        </w:rPr>
        <w:t>.</w:t>
      </w:r>
    </w:p>
    <w:p w:rsidR="00024650" w:rsidRPr="0022779B" w:rsidRDefault="00024650" w:rsidP="00FF69AD">
      <w:pPr>
        <w:numPr>
          <w:ilvl w:val="0"/>
          <w:numId w:val="7"/>
        </w:numPr>
        <w:ind w:left="502"/>
        <w:jc w:val="both"/>
        <w:rPr>
          <w:rFonts w:ascii="Arial Narrow" w:hAnsi="Arial Narrow" w:cs="Arial"/>
          <w:bCs/>
          <w:sz w:val="24"/>
          <w:szCs w:val="24"/>
          <w:lang w:val="ga-IE"/>
        </w:rPr>
      </w:pPr>
      <w:r w:rsidRPr="0022779B">
        <w:rPr>
          <w:rFonts w:ascii="Arial Narrow" w:hAnsi="Arial Narrow" w:cs="Arial"/>
          <w:bCs/>
          <w:sz w:val="24"/>
          <w:szCs w:val="24"/>
          <w:lang w:val="ga-IE"/>
        </w:rPr>
        <w:t>Sula mbogann tú ar aghaidh go dtí an chéad ghníomhaíocht eile</w:t>
      </w:r>
      <w:r w:rsidR="0022779B">
        <w:rPr>
          <w:rFonts w:ascii="Arial Narrow" w:hAnsi="Arial Narrow" w:cs="Arial"/>
          <w:bCs/>
          <w:sz w:val="24"/>
          <w:szCs w:val="24"/>
          <w:lang w:val="ga-IE"/>
        </w:rPr>
        <w:t>,</w:t>
      </w:r>
      <w:r w:rsidRPr="0022779B">
        <w:rPr>
          <w:rFonts w:ascii="Arial Narrow" w:hAnsi="Arial Narrow" w:cs="Arial"/>
          <w:bCs/>
          <w:sz w:val="24"/>
          <w:szCs w:val="24"/>
          <w:lang w:val="ga-IE"/>
        </w:rPr>
        <w:t xml:space="preserve"> oscail an sleamhnán </w:t>
      </w:r>
      <w:r w:rsidR="00FF69AD" w:rsidRPr="0022779B">
        <w:rPr>
          <w:rFonts w:ascii="Arial Narrow" w:hAnsi="Arial Narrow" w:cs="Arial"/>
          <w:b/>
          <w:bCs/>
          <w:sz w:val="24"/>
          <w:szCs w:val="24"/>
          <w:lang w:val="ga-IE"/>
        </w:rPr>
        <w:t>Dul siar</w:t>
      </w:r>
      <w:r w:rsidR="00FF69AD" w:rsidRPr="0022779B">
        <w:rPr>
          <w:rFonts w:ascii="Arial Narrow" w:hAnsi="Arial Narrow" w:cs="Arial"/>
          <w:bCs/>
          <w:sz w:val="24"/>
          <w:szCs w:val="24"/>
          <w:lang w:val="ga-IE"/>
        </w:rPr>
        <w:t xml:space="preserve"> </w:t>
      </w:r>
      <w:r w:rsidRPr="0022779B">
        <w:rPr>
          <w:rFonts w:ascii="Arial Narrow" w:hAnsi="Arial Narrow" w:cs="Arial"/>
          <w:bCs/>
          <w:sz w:val="24"/>
          <w:szCs w:val="24"/>
          <w:lang w:val="ga-IE"/>
        </w:rPr>
        <w:t xml:space="preserve">sa taispeántas </w:t>
      </w:r>
      <w:r w:rsidR="008974C2" w:rsidRPr="0022779B">
        <w:rPr>
          <w:rFonts w:ascii="Arial Narrow" w:hAnsi="Arial Narrow" w:cs="Arial"/>
          <w:bCs/>
          <w:sz w:val="24"/>
          <w:szCs w:val="24"/>
          <w:lang w:val="ga-IE"/>
        </w:rPr>
        <w:t>PowerPoint</w:t>
      </w:r>
      <w:r w:rsidRPr="0022779B">
        <w:rPr>
          <w:rFonts w:ascii="Arial Narrow" w:hAnsi="Arial Narrow" w:cs="Arial"/>
          <w:b/>
          <w:bCs/>
          <w:sz w:val="24"/>
          <w:szCs w:val="24"/>
          <w:lang w:val="ga-IE"/>
        </w:rPr>
        <w:t xml:space="preserve"> Gníomhaíochtaí Labhartha. </w:t>
      </w:r>
      <w:r w:rsidRPr="0022779B">
        <w:rPr>
          <w:rFonts w:ascii="Arial Narrow" w:hAnsi="Arial Narrow" w:cs="Arial"/>
          <w:bCs/>
          <w:sz w:val="24"/>
          <w:szCs w:val="24"/>
          <w:lang w:val="ga-IE"/>
        </w:rPr>
        <w:t xml:space="preserve">Léigh na giotaí beaga agus iarr ar an rang an dtuigeann siad an méid a léigh </w:t>
      </w:r>
      <w:r w:rsidR="00331352" w:rsidRPr="0022779B">
        <w:rPr>
          <w:rFonts w:ascii="Arial Narrow" w:hAnsi="Arial Narrow" w:cs="Arial"/>
          <w:bCs/>
          <w:sz w:val="24"/>
          <w:szCs w:val="24"/>
          <w:lang w:val="ga-IE"/>
        </w:rPr>
        <w:t>siad</w:t>
      </w:r>
      <w:r w:rsidRPr="0022779B">
        <w:rPr>
          <w:rFonts w:ascii="Arial Narrow" w:hAnsi="Arial Narrow" w:cs="Arial"/>
          <w:bCs/>
          <w:sz w:val="24"/>
          <w:szCs w:val="24"/>
          <w:lang w:val="ga-IE"/>
        </w:rPr>
        <w:t xml:space="preserve"> agus </w:t>
      </w:r>
      <w:r w:rsidR="00C85F5D">
        <w:rPr>
          <w:rFonts w:ascii="Arial Narrow" w:hAnsi="Arial Narrow" w:cs="Arial"/>
          <w:bCs/>
          <w:sz w:val="24"/>
          <w:szCs w:val="24"/>
          <w:lang w:val="ga-IE"/>
        </w:rPr>
        <w:t>plé</w:t>
      </w:r>
      <w:r w:rsidRPr="0022779B">
        <w:rPr>
          <w:rFonts w:ascii="Arial Narrow" w:hAnsi="Arial Narrow" w:cs="Arial"/>
          <w:bCs/>
          <w:sz w:val="24"/>
          <w:szCs w:val="24"/>
          <w:lang w:val="ga-IE"/>
        </w:rPr>
        <w:t xml:space="preserve"> aon cheisteanna </w:t>
      </w:r>
      <w:r w:rsidR="00C85F5D">
        <w:rPr>
          <w:rFonts w:ascii="Arial Narrow" w:hAnsi="Arial Narrow" w:cs="Arial"/>
          <w:bCs/>
          <w:sz w:val="24"/>
          <w:szCs w:val="24"/>
          <w:lang w:val="ga-IE"/>
        </w:rPr>
        <w:t xml:space="preserve">a bheadh </w:t>
      </w:r>
      <w:r w:rsidRPr="0022779B">
        <w:rPr>
          <w:rFonts w:ascii="Arial Narrow" w:hAnsi="Arial Narrow" w:cs="Arial"/>
          <w:bCs/>
          <w:sz w:val="24"/>
          <w:szCs w:val="24"/>
          <w:lang w:val="ga-IE"/>
        </w:rPr>
        <w:t>acu. Iarr ar fhoghlaimeoirí éagsúla na giotaí a léamh amach ansin.</w:t>
      </w:r>
    </w:p>
    <w:p w:rsidR="00024650" w:rsidRPr="0022779B" w:rsidRDefault="00024650" w:rsidP="00FF69AD">
      <w:pPr>
        <w:ind w:left="502"/>
        <w:jc w:val="both"/>
        <w:rPr>
          <w:rFonts w:ascii="Arial Narrow" w:hAnsi="Arial Narrow"/>
          <w:sz w:val="24"/>
          <w:szCs w:val="24"/>
          <w:lang w:val="ga-IE"/>
        </w:rPr>
      </w:pPr>
      <w:r w:rsidRPr="0022779B">
        <w:rPr>
          <w:rFonts w:ascii="Arial Narrow" w:hAnsi="Arial Narrow"/>
          <w:sz w:val="24"/>
          <w:szCs w:val="24"/>
          <w:lang w:val="ga-IE"/>
        </w:rPr>
        <w:t>Moltar an tasc seo a nascadh le</w:t>
      </w:r>
      <w:r w:rsidR="00B957EE">
        <w:rPr>
          <w:rFonts w:ascii="Arial Narrow" w:hAnsi="Arial Narrow"/>
          <w:sz w:val="24"/>
          <w:szCs w:val="24"/>
          <w:lang w:val="ga-IE"/>
        </w:rPr>
        <w:t>is an mbileog</w:t>
      </w:r>
      <w:r w:rsidRPr="0022779B">
        <w:rPr>
          <w:rFonts w:ascii="Arial Narrow" w:hAnsi="Arial Narrow"/>
          <w:b/>
          <w:sz w:val="24"/>
          <w:szCs w:val="24"/>
          <w:lang w:val="ga-IE"/>
        </w:rPr>
        <w:t xml:space="preserve"> </w:t>
      </w:r>
      <w:r w:rsidR="00C92029" w:rsidRPr="002C0093">
        <w:rPr>
          <w:rFonts w:ascii="Arial Narrow" w:hAnsi="Arial Narrow"/>
          <w:b/>
          <w:sz w:val="24"/>
          <w:szCs w:val="24"/>
          <w:lang w:val="ga-IE"/>
        </w:rPr>
        <w:t>An</w:t>
      </w:r>
      <w:r w:rsidR="00C92029" w:rsidRPr="002C0093">
        <w:rPr>
          <w:rFonts w:ascii="Arial Narrow" w:hAnsi="Arial Narrow"/>
          <w:sz w:val="24"/>
          <w:szCs w:val="24"/>
          <w:lang w:val="ga-IE"/>
        </w:rPr>
        <w:t xml:space="preserve"> </w:t>
      </w:r>
      <w:r w:rsidR="00C92029" w:rsidRPr="002C0093">
        <w:rPr>
          <w:rFonts w:ascii="Arial Narrow" w:hAnsi="Arial Narrow"/>
          <w:b/>
          <w:sz w:val="24"/>
          <w:szCs w:val="24"/>
          <w:lang w:val="ga-IE"/>
        </w:rPr>
        <w:t xml:space="preserve">Fhoghraíocht - </w:t>
      </w:r>
      <w:r w:rsidR="00C92029" w:rsidRPr="002C0093">
        <w:rPr>
          <w:rFonts w:ascii="Arial Narrow" w:hAnsi="Arial Narrow"/>
          <w:b/>
          <w:i/>
          <w:sz w:val="24"/>
          <w:szCs w:val="24"/>
          <w:lang w:val="ga-IE"/>
        </w:rPr>
        <w:t>ch</w:t>
      </w:r>
      <w:r w:rsidR="00C92029" w:rsidRPr="002C0093">
        <w:rPr>
          <w:rFonts w:ascii="Arial Narrow" w:hAnsi="Arial Narrow"/>
          <w:b/>
          <w:sz w:val="24"/>
          <w:szCs w:val="24"/>
          <w:lang w:val="ga-IE"/>
        </w:rPr>
        <w:t xml:space="preserve"> (Foghraíocht).</w:t>
      </w:r>
    </w:p>
    <w:p w:rsidR="00024650" w:rsidRPr="0022779B" w:rsidRDefault="00024650" w:rsidP="00FF69AD">
      <w:pPr>
        <w:ind w:firstLine="426"/>
        <w:jc w:val="both"/>
        <w:rPr>
          <w:rFonts w:ascii="Arial Narrow" w:hAnsi="Arial Narrow"/>
          <w:sz w:val="24"/>
          <w:szCs w:val="24"/>
          <w:lang w:val="ga-IE"/>
        </w:rPr>
      </w:pPr>
    </w:p>
    <w:p w:rsidR="0031721C" w:rsidRDefault="0031721C">
      <w:pPr>
        <w:spacing w:after="0" w:line="240" w:lineRule="auto"/>
        <w:rPr>
          <w:rFonts w:ascii="Arial Narrow" w:hAnsi="Arial Narrow"/>
          <w:b/>
          <w:sz w:val="28"/>
          <w:szCs w:val="28"/>
          <w:lang w:val="ga-IE"/>
        </w:rPr>
      </w:pPr>
      <w:r>
        <w:rPr>
          <w:rFonts w:ascii="Arial Narrow" w:hAnsi="Arial Narrow"/>
          <w:b/>
          <w:sz w:val="28"/>
          <w:szCs w:val="28"/>
          <w:lang w:val="ga-IE"/>
        </w:rPr>
        <w:br w:type="page"/>
      </w:r>
    </w:p>
    <w:p w:rsidR="00024650" w:rsidRPr="0022779B" w:rsidRDefault="00024650" w:rsidP="0082223A">
      <w:pPr>
        <w:ind w:firstLine="426"/>
        <w:jc w:val="both"/>
        <w:rPr>
          <w:rFonts w:ascii="Arial Narrow" w:hAnsi="Arial Narrow"/>
          <w:b/>
          <w:sz w:val="28"/>
          <w:szCs w:val="28"/>
          <w:lang w:val="ga-IE"/>
        </w:rPr>
      </w:pPr>
      <w:r w:rsidRPr="0022779B">
        <w:rPr>
          <w:rFonts w:ascii="Arial Narrow" w:hAnsi="Arial Narrow"/>
          <w:b/>
          <w:sz w:val="28"/>
          <w:szCs w:val="28"/>
          <w:lang w:val="ga-IE"/>
        </w:rPr>
        <w:lastRenderedPageBreak/>
        <w:t>Freagraí</w:t>
      </w:r>
    </w:p>
    <w:p w:rsidR="00024650" w:rsidRPr="0022779B" w:rsidRDefault="00024650" w:rsidP="00331352">
      <w:pPr>
        <w:spacing w:after="0"/>
        <w:ind w:firstLine="426"/>
        <w:jc w:val="both"/>
        <w:rPr>
          <w:rFonts w:ascii="Arial Narrow" w:hAnsi="Arial Narrow" w:cs="Arial"/>
          <w:b/>
          <w:bCs/>
          <w:sz w:val="24"/>
          <w:szCs w:val="24"/>
          <w:lang w:val="ga-IE"/>
        </w:rPr>
      </w:pPr>
      <w:r w:rsidRPr="0022779B">
        <w:rPr>
          <w:rFonts w:ascii="Arial Narrow" w:hAnsi="Arial Narrow" w:cs="Arial"/>
          <w:b/>
          <w:bCs/>
          <w:sz w:val="24"/>
          <w:szCs w:val="24"/>
          <w:lang w:val="ga-IE"/>
        </w:rPr>
        <w:t xml:space="preserve">Cé as é? </w:t>
      </w:r>
      <w:r w:rsidR="00F17CCA" w:rsidRPr="0022779B">
        <w:rPr>
          <w:rFonts w:ascii="Arial Narrow" w:hAnsi="Arial Narrow" w:cs="Arial"/>
          <w:b/>
          <w:bCs/>
          <w:sz w:val="24"/>
          <w:szCs w:val="24"/>
          <w:lang w:val="ga-IE"/>
        </w:rPr>
        <w:t xml:space="preserve">/ </w:t>
      </w:r>
      <w:r w:rsidRPr="0022779B">
        <w:rPr>
          <w:rFonts w:ascii="Arial Narrow" w:hAnsi="Arial Narrow" w:cs="Arial"/>
          <w:b/>
          <w:bCs/>
          <w:sz w:val="24"/>
          <w:szCs w:val="24"/>
          <w:lang w:val="ga-IE"/>
        </w:rPr>
        <w:t xml:space="preserve">Cé as í? (Taispeántas </w:t>
      </w:r>
      <w:r w:rsidR="008974C2" w:rsidRPr="0022779B">
        <w:rPr>
          <w:rFonts w:ascii="Arial Narrow" w:hAnsi="Arial Narrow" w:cs="Arial"/>
          <w:b/>
          <w:bCs/>
          <w:sz w:val="24"/>
          <w:szCs w:val="24"/>
          <w:lang w:val="ga-IE"/>
        </w:rPr>
        <w:t>PowerPoint</w:t>
      </w:r>
      <w:r w:rsidRPr="0022779B">
        <w:rPr>
          <w:rFonts w:ascii="Arial Narrow" w:hAnsi="Arial Narrow" w:cs="Arial"/>
          <w:b/>
          <w:bCs/>
          <w:sz w:val="24"/>
          <w:szCs w:val="24"/>
          <w:lang w:val="ga-IE"/>
        </w:rPr>
        <w:t>)</w:t>
      </w:r>
    </w:p>
    <w:p w:rsidR="00024650" w:rsidRPr="0022779B" w:rsidRDefault="000D716C" w:rsidP="00331352">
      <w:pPr>
        <w:spacing w:after="0"/>
        <w:ind w:firstLine="426"/>
        <w:jc w:val="both"/>
        <w:rPr>
          <w:rFonts w:ascii="Arial Narrow" w:hAnsi="Arial Narrow" w:cs="Arial"/>
          <w:bCs/>
          <w:sz w:val="24"/>
          <w:szCs w:val="24"/>
          <w:lang w:val="ga-IE"/>
        </w:rPr>
      </w:pPr>
      <w:r w:rsidRPr="0022779B">
        <w:rPr>
          <w:rFonts w:ascii="Arial Narrow" w:hAnsi="Arial Narrow" w:cs="Arial"/>
          <w:bCs/>
          <w:sz w:val="24"/>
          <w:szCs w:val="24"/>
          <w:lang w:val="ga-IE"/>
        </w:rPr>
        <w:t xml:space="preserve">Banríon </w:t>
      </w:r>
      <w:r w:rsidR="00024650" w:rsidRPr="0022779B">
        <w:rPr>
          <w:rFonts w:ascii="Arial Narrow" w:hAnsi="Arial Narrow" w:cs="Arial"/>
          <w:bCs/>
          <w:sz w:val="24"/>
          <w:szCs w:val="24"/>
          <w:lang w:val="ga-IE"/>
        </w:rPr>
        <w:t>n</w:t>
      </w:r>
      <w:r w:rsidRPr="0022779B">
        <w:rPr>
          <w:rFonts w:ascii="Arial Narrow" w:hAnsi="Arial Narrow" w:cs="Arial"/>
          <w:bCs/>
          <w:sz w:val="24"/>
          <w:szCs w:val="24"/>
          <w:lang w:val="ga-IE"/>
        </w:rPr>
        <w:t>a</w:t>
      </w:r>
      <w:r w:rsidR="00024650" w:rsidRPr="0022779B">
        <w:rPr>
          <w:rFonts w:ascii="Arial Narrow" w:hAnsi="Arial Narrow" w:cs="Arial"/>
          <w:bCs/>
          <w:sz w:val="24"/>
          <w:szCs w:val="24"/>
          <w:lang w:val="ga-IE"/>
        </w:rPr>
        <w:t xml:space="preserve"> Breataine – Is Sasanach í.</w:t>
      </w:r>
    </w:p>
    <w:p w:rsidR="00024650" w:rsidRPr="0022779B" w:rsidRDefault="00CC4B3C" w:rsidP="00331352">
      <w:pPr>
        <w:spacing w:after="0"/>
        <w:ind w:firstLine="426"/>
        <w:jc w:val="both"/>
        <w:rPr>
          <w:rFonts w:ascii="Arial Narrow" w:hAnsi="Arial Narrow" w:cs="Arial"/>
          <w:bCs/>
          <w:sz w:val="24"/>
          <w:szCs w:val="24"/>
          <w:lang w:val="ga-IE"/>
        </w:rPr>
      </w:pPr>
      <w:r>
        <w:rPr>
          <w:rFonts w:ascii="Arial Narrow" w:hAnsi="Arial Narrow" w:cs="Arial"/>
          <w:bCs/>
          <w:sz w:val="24"/>
          <w:szCs w:val="24"/>
          <w:lang w:val="ga-IE"/>
        </w:rPr>
        <w:t xml:space="preserve">An </w:t>
      </w:r>
      <w:r w:rsidR="00024650" w:rsidRPr="0022779B">
        <w:rPr>
          <w:rFonts w:ascii="Arial Narrow" w:hAnsi="Arial Narrow" w:cs="Arial"/>
          <w:bCs/>
          <w:sz w:val="24"/>
          <w:szCs w:val="24"/>
          <w:lang w:val="ga-IE"/>
        </w:rPr>
        <w:t>Pápa Benedict – Is Ostarach é.</w:t>
      </w:r>
    </w:p>
    <w:p w:rsidR="00024650" w:rsidRPr="0022779B" w:rsidRDefault="0082223A" w:rsidP="00331352">
      <w:pPr>
        <w:spacing w:after="0"/>
        <w:ind w:firstLine="426"/>
        <w:jc w:val="both"/>
        <w:rPr>
          <w:rFonts w:ascii="Arial Narrow" w:hAnsi="Arial Narrow" w:cs="Arial"/>
          <w:bCs/>
          <w:sz w:val="24"/>
          <w:szCs w:val="24"/>
          <w:lang w:val="ga-IE"/>
        </w:rPr>
      </w:pPr>
      <w:r w:rsidRPr="0022779B">
        <w:rPr>
          <w:rFonts w:ascii="Arial Narrow" w:hAnsi="Arial Narrow" w:cs="Arial"/>
          <w:bCs/>
          <w:sz w:val="24"/>
          <w:szCs w:val="24"/>
          <w:lang w:val="ga-IE"/>
        </w:rPr>
        <w:t xml:space="preserve">Thierry Henry – </w:t>
      </w:r>
      <w:r w:rsidR="00024650" w:rsidRPr="0022779B">
        <w:rPr>
          <w:rFonts w:ascii="Arial Narrow" w:hAnsi="Arial Narrow" w:cs="Arial"/>
          <w:bCs/>
          <w:sz w:val="24"/>
          <w:szCs w:val="24"/>
          <w:lang w:val="ga-IE"/>
        </w:rPr>
        <w:t xml:space="preserve">Is </w:t>
      </w:r>
      <w:r w:rsidR="008974C2" w:rsidRPr="0022779B">
        <w:rPr>
          <w:rFonts w:ascii="Arial Narrow" w:hAnsi="Arial Narrow" w:cs="Arial"/>
          <w:bCs/>
          <w:sz w:val="24"/>
          <w:szCs w:val="24"/>
          <w:lang w:val="ga-IE"/>
        </w:rPr>
        <w:t>Francach</w:t>
      </w:r>
      <w:r w:rsidR="00024650" w:rsidRPr="0022779B">
        <w:rPr>
          <w:rFonts w:ascii="Arial Narrow" w:hAnsi="Arial Narrow" w:cs="Arial"/>
          <w:bCs/>
          <w:sz w:val="24"/>
          <w:szCs w:val="24"/>
          <w:lang w:val="ga-IE"/>
        </w:rPr>
        <w:t xml:space="preserve"> é.</w:t>
      </w:r>
    </w:p>
    <w:p w:rsidR="00024650" w:rsidRPr="0022779B" w:rsidRDefault="00024650" w:rsidP="00331352">
      <w:pPr>
        <w:spacing w:after="0"/>
        <w:ind w:firstLine="426"/>
        <w:jc w:val="both"/>
        <w:rPr>
          <w:rFonts w:ascii="Arial Narrow" w:hAnsi="Arial Narrow" w:cs="Arial"/>
          <w:bCs/>
          <w:sz w:val="24"/>
          <w:szCs w:val="24"/>
          <w:lang w:val="ga-IE"/>
        </w:rPr>
      </w:pPr>
      <w:r w:rsidRPr="0022779B">
        <w:rPr>
          <w:rFonts w:ascii="Arial Narrow" w:hAnsi="Arial Narrow" w:cs="Arial"/>
          <w:bCs/>
          <w:sz w:val="24"/>
          <w:szCs w:val="24"/>
          <w:lang w:val="ga-IE"/>
        </w:rPr>
        <w:t xml:space="preserve">Oprah Winfrey – Is </w:t>
      </w:r>
      <w:r w:rsidR="008974C2" w:rsidRPr="0022779B">
        <w:rPr>
          <w:rFonts w:ascii="Arial Narrow" w:hAnsi="Arial Narrow" w:cs="Arial"/>
          <w:bCs/>
          <w:sz w:val="24"/>
          <w:szCs w:val="24"/>
          <w:lang w:val="ga-IE"/>
        </w:rPr>
        <w:t>Meiriceánach</w:t>
      </w:r>
      <w:r w:rsidRPr="0022779B">
        <w:rPr>
          <w:rFonts w:ascii="Arial Narrow" w:hAnsi="Arial Narrow" w:cs="Arial"/>
          <w:bCs/>
          <w:sz w:val="24"/>
          <w:szCs w:val="24"/>
          <w:lang w:val="ga-IE"/>
        </w:rPr>
        <w:t xml:space="preserve"> í.</w:t>
      </w:r>
    </w:p>
    <w:p w:rsidR="00024650" w:rsidRPr="0022779B" w:rsidRDefault="00024650" w:rsidP="00331352">
      <w:pPr>
        <w:spacing w:after="0"/>
        <w:ind w:firstLine="426"/>
        <w:jc w:val="both"/>
        <w:rPr>
          <w:rFonts w:ascii="Arial Narrow" w:hAnsi="Arial Narrow" w:cs="Arial"/>
          <w:bCs/>
          <w:sz w:val="24"/>
          <w:szCs w:val="24"/>
          <w:lang w:val="ga-IE"/>
        </w:rPr>
      </w:pPr>
      <w:r w:rsidRPr="0022779B">
        <w:rPr>
          <w:rFonts w:ascii="Arial Narrow" w:hAnsi="Arial Narrow" w:cs="Arial"/>
          <w:bCs/>
          <w:sz w:val="24"/>
          <w:szCs w:val="24"/>
          <w:lang w:val="ga-IE"/>
        </w:rPr>
        <w:t>Katie Taylor – Is Éireannach í.</w:t>
      </w:r>
    </w:p>
    <w:p w:rsidR="00024650" w:rsidRPr="0022779B" w:rsidRDefault="00024650" w:rsidP="00331352">
      <w:pPr>
        <w:spacing w:after="0"/>
        <w:ind w:firstLine="426"/>
        <w:jc w:val="both"/>
        <w:rPr>
          <w:rFonts w:ascii="Arial Narrow" w:hAnsi="Arial Narrow" w:cs="Arial"/>
          <w:bCs/>
          <w:sz w:val="24"/>
          <w:szCs w:val="24"/>
          <w:lang w:val="ga-IE"/>
        </w:rPr>
      </w:pPr>
      <w:r w:rsidRPr="0022779B">
        <w:rPr>
          <w:rFonts w:ascii="Arial Narrow" w:hAnsi="Arial Narrow" w:cs="Arial"/>
          <w:bCs/>
          <w:sz w:val="24"/>
          <w:szCs w:val="24"/>
          <w:lang w:val="ga-IE"/>
        </w:rPr>
        <w:t>Rafael Nadal – Is Spáinneach é.</w:t>
      </w:r>
    </w:p>
    <w:p w:rsidR="00024650" w:rsidRPr="0022779B" w:rsidRDefault="00024650" w:rsidP="00331352">
      <w:pPr>
        <w:spacing w:after="0"/>
        <w:ind w:firstLine="426"/>
        <w:jc w:val="both"/>
        <w:rPr>
          <w:rFonts w:ascii="Arial Narrow" w:hAnsi="Arial Narrow" w:cs="Arial"/>
          <w:b/>
          <w:bCs/>
          <w:sz w:val="24"/>
          <w:szCs w:val="24"/>
          <w:lang w:val="ga-IE"/>
        </w:rPr>
      </w:pPr>
    </w:p>
    <w:p w:rsidR="00024650" w:rsidRPr="0022779B" w:rsidRDefault="00024650" w:rsidP="00EE285D">
      <w:pPr>
        <w:spacing w:after="0"/>
        <w:ind w:firstLine="426"/>
        <w:jc w:val="both"/>
        <w:rPr>
          <w:rFonts w:ascii="Arial Narrow" w:hAnsi="Arial Narrow" w:cs="Arial"/>
          <w:b/>
          <w:bCs/>
          <w:sz w:val="24"/>
          <w:szCs w:val="24"/>
          <w:lang w:val="ga-IE"/>
        </w:rPr>
      </w:pPr>
      <w:bookmarkStart w:id="1" w:name="_GoBack"/>
      <w:bookmarkEnd w:id="1"/>
      <w:r w:rsidRPr="0022779B">
        <w:rPr>
          <w:rFonts w:ascii="Arial Narrow" w:hAnsi="Arial Narrow" w:cs="Arial"/>
          <w:b/>
          <w:bCs/>
          <w:sz w:val="24"/>
          <w:szCs w:val="24"/>
          <w:lang w:val="ga-IE"/>
        </w:rPr>
        <w:t>Cé as tú?</w:t>
      </w:r>
    </w:p>
    <w:p w:rsidR="00024650" w:rsidRPr="0022779B" w:rsidRDefault="00024650" w:rsidP="00331352">
      <w:pPr>
        <w:spacing w:after="0"/>
        <w:ind w:firstLine="426"/>
        <w:jc w:val="both"/>
        <w:rPr>
          <w:rFonts w:ascii="Arial Narrow" w:hAnsi="Arial Narrow" w:cs="Arial"/>
          <w:bCs/>
          <w:sz w:val="24"/>
          <w:szCs w:val="24"/>
          <w:lang w:val="ga-IE"/>
        </w:rPr>
      </w:pPr>
      <w:r w:rsidRPr="0022779B">
        <w:rPr>
          <w:rFonts w:ascii="Arial Narrow" w:hAnsi="Arial Narrow" w:cs="Arial"/>
          <w:bCs/>
          <w:sz w:val="24"/>
          <w:szCs w:val="24"/>
          <w:lang w:val="ga-IE"/>
        </w:rPr>
        <w:t>Meryl Streep - Meiriceánach</w:t>
      </w:r>
    </w:p>
    <w:p w:rsidR="00024650" w:rsidRPr="0022779B" w:rsidRDefault="00024650" w:rsidP="00331352">
      <w:pPr>
        <w:spacing w:after="0"/>
        <w:ind w:firstLine="426"/>
        <w:jc w:val="both"/>
        <w:rPr>
          <w:rFonts w:ascii="Arial Narrow" w:hAnsi="Arial Narrow" w:cs="Arial"/>
          <w:bCs/>
          <w:sz w:val="24"/>
          <w:szCs w:val="24"/>
          <w:lang w:val="ga-IE"/>
        </w:rPr>
      </w:pPr>
      <w:r w:rsidRPr="0022779B">
        <w:rPr>
          <w:rFonts w:ascii="Arial Narrow" w:hAnsi="Arial Narrow" w:cs="Arial"/>
          <w:bCs/>
          <w:sz w:val="24"/>
          <w:szCs w:val="24"/>
          <w:lang w:val="ga-IE"/>
        </w:rPr>
        <w:t>Bono - Éireannach</w:t>
      </w:r>
    </w:p>
    <w:p w:rsidR="00024650" w:rsidRPr="0022779B" w:rsidRDefault="00024650" w:rsidP="00331352">
      <w:pPr>
        <w:spacing w:after="0"/>
        <w:ind w:firstLine="426"/>
        <w:jc w:val="both"/>
        <w:rPr>
          <w:rFonts w:ascii="Arial Narrow" w:hAnsi="Arial Narrow" w:cs="Arial"/>
          <w:bCs/>
          <w:sz w:val="24"/>
          <w:szCs w:val="24"/>
          <w:lang w:val="ga-IE"/>
        </w:rPr>
      </w:pPr>
      <w:r w:rsidRPr="0022779B">
        <w:rPr>
          <w:rFonts w:ascii="Arial Narrow" w:hAnsi="Arial Narrow" w:cs="Arial"/>
          <w:bCs/>
          <w:sz w:val="24"/>
          <w:szCs w:val="24"/>
          <w:lang w:val="ga-IE"/>
        </w:rPr>
        <w:t>Michelangelo - Iodálach</w:t>
      </w:r>
    </w:p>
    <w:p w:rsidR="00024650" w:rsidRPr="0022779B" w:rsidRDefault="00024650" w:rsidP="00331352">
      <w:pPr>
        <w:spacing w:after="0"/>
        <w:ind w:firstLine="426"/>
        <w:jc w:val="both"/>
        <w:rPr>
          <w:rFonts w:ascii="Arial Narrow" w:hAnsi="Arial Narrow" w:cs="Arial"/>
          <w:bCs/>
          <w:sz w:val="24"/>
          <w:szCs w:val="24"/>
          <w:lang w:val="ga-IE"/>
        </w:rPr>
      </w:pPr>
      <w:r w:rsidRPr="0022779B">
        <w:rPr>
          <w:rFonts w:ascii="Arial Narrow" w:hAnsi="Arial Narrow" w:cs="Arial"/>
          <w:bCs/>
          <w:sz w:val="24"/>
          <w:szCs w:val="24"/>
          <w:lang w:val="ga-IE"/>
        </w:rPr>
        <w:t>Victor Hugo - Francach</w:t>
      </w:r>
    </w:p>
    <w:p w:rsidR="00024650" w:rsidRPr="0022779B" w:rsidRDefault="00024650" w:rsidP="00331352">
      <w:pPr>
        <w:spacing w:after="0"/>
        <w:ind w:firstLine="426"/>
        <w:jc w:val="both"/>
        <w:rPr>
          <w:rFonts w:ascii="Arial Narrow" w:hAnsi="Arial Narrow" w:cs="Arial"/>
          <w:bCs/>
          <w:sz w:val="24"/>
          <w:szCs w:val="24"/>
          <w:lang w:val="ga-IE"/>
        </w:rPr>
      </w:pPr>
      <w:r w:rsidRPr="0022779B">
        <w:rPr>
          <w:rFonts w:ascii="Arial Narrow" w:hAnsi="Arial Narrow" w:cs="Arial"/>
          <w:bCs/>
          <w:sz w:val="24"/>
          <w:szCs w:val="24"/>
          <w:lang w:val="ga-IE"/>
        </w:rPr>
        <w:t>Nelson Mandela – Duine ón Afraic Theas</w:t>
      </w:r>
    </w:p>
    <w:p w:rsidR="00024650" w:rsidRPr="0022779B" w:rsidRDefault="00024650" w:rsidP="00331352">
      <w:pPr>
        <w:spacing w:after="0"/>
        <w:ind w:firstLine="426"/>
        <w:jc w:val="both"/>
        <w:rPr>
          <w:rFonts w:ascii="Arial Narrow" w:hAnsi="Arial Narrow" w:cs="Arial"/>
          <w:bCs/>
          <w:sz w:val="24"/>
          <w:szCs w:val="24"/>
          <w:lang w:val="ga-IE"/>
        </w:rPr>
      </w:pPr>
      <w:r w:rsidRPr="0022779B">
        <w:rPr>
          <w:rFonts w:ascii="Arial Narrow" w:hAnsi="Arial Narrow" w:cs="Arial"/>
          <w:bCs/>
          <w:sz w:val="24"/>
          <w:szCs w:val="24"/>
          <w:lang w:val="ga-IE"/>
        </w:rPr>
        <w:t>Jackie Chan - Síneach</w:t>
      </w:r>
    </w:p>
    <w:p w:rsidR="00024650" w:rsidRPr="0022779B" w:rsidRDefault="00024650" w:rsidP="00331352">
      <w:pPr>
        <w:spacing w:after="0"/>
        <w:ind w:firstLine="426"/>
        <w:jc w:val="both"/>
        <w:rPr>
          <w:rFonts w:ascii="Arial Narrow" w:hAnsi="Arial Narrow" w:cs="Arial"/>
          <w:bCs/>
          <w:sz w:val="24"/>
          <w:szCs w:val="24"/>
          <w:lang w:val="ga-IE"/>
        </w:rPr>
      </w:pPr>
      <w:r w:rsidRPr="0022779B">
        <w:rPr>
          <w:rFonts w:ascii="Arial Narrow" w:hAnsi="Arial Narrow" w:cs="Arial"/>
          <w:bCs/>
          <w:kern w:val="36"/>
          <w:sz w:val="24"/>
          <w:szCs w:val="24"/>
          <w:lang w:val="ga-IE" w:eastAsia="en-IE"/>
        </w:rPr>
        <w:t>Isabella Rossellini</w:t>
      </w:r>
      <w:r w:rsidRPr="0022779B">
        <w:rPr>
          <w:rFonts w:ascii="Arial Narrow" w:hAnsi="Arial Narrow" w:cs="Arial"/>
          <w:bCs/>
          <w:sz w:val="24"/>
          <w:szCs w:val="24"/>
          <w:lang w:val="ga-IE"/>
        </w:rPr>
        <w:t xml:space="preserve"> - Iodálach</w:t>
      </w:r>
    </w:p>
    <w:p w:rsidR="00024650" w:rsidRPr="0022779B" w:rsidRDefault="00024650" w:rsidP="00331352">
      <w:pPr>
        <w:spacing w:after="0"/>
        <w:ind w:firstLine="426"/>
        <w:jc w:val="both"/>
        <w:rPr>
          <w:rFonts w:ascii="Arial Narrow" w:hAnsi="Arial Narrow" w:cs="Arial"/>
          <w:bCs/>
          <w:sz w:val="24"/>
          <w:szCs w:val="24"/>
          <w:lang w:val="ga-IE"/>
        </w:rPr>
      </w:pPr>
      <w:r w:rsidRPr="0022779B">
        <w:rPr>
          <w:rFonts w:ascii="Arial Narrow" w:hAnsi="Arial Narrow" w:cs="Arial"/>
          <w:bCs/>
          <w:sz w:val="24"/>
          <w:szCs w:val="24"/>
          <w:lang w:val="ga-IE"/>
        </w:rPr>
        <w:t>Sinéad O’Connor - Éireannach</w:t>
      </w:r>
    </w:p>
    <w:p w:rsidR="00024650" w:rsidRPr="0022779B" w:rsidRDefault="00024650" w:rsidP="00331352">
      <w:pPr>
        <w:spacing w:after="0"/>
        <w:ind w:firstLine="426"/>
        <w:jc w:val="both"/>
        <w:rPr>
          <w:rFonts w:ascii="Arial Narrow" w:hAnsi="Arial Narrow" w:cs="Arial"/>
          <w:bCs/>
          <w:sz w:val="24"/>
          <w:szCs w:val="24"/>
          <w:lang w:val="ga-IE"/>
        </w:rPr>
      </w:pPr>
      <w:r w:rsidRPr="0022779B">
        <w:rPr>
          <w:rFonts w:ascii="Arial Narrow" w:hAnsi="Arial Narrow" w:cs="Arial"/>
          <w:bCs/>
          <w:sz w:val="24"/>
          <w:szCs w:val="24"/>
          <w:lang w:val="ga-IE"/>
        </w:rPr>
        <w:t>Gerard Depardieu - Francach</w:t>
      </w:r>
    </w:p>
    <w:p w:rsidR="00024650" w:rsidRPr="0022779B" w:rsidRDefault="00024650" w:rsidP="00331352">
      <w:pPr>
        <w:spacing w:after="0"/>
        <w:ind w:firstLine="426"/>
        <w:jc w:val="both"/>
        <w:rPr>
          <w:rFonts w:ascii="Arial Narrow" w:hAnsi="Arial Narrow" w:cs="Arial"/>
          <w:bCs/>
          <w:sz w:val="24"/>
          <w:szCs w:val="24"/>
          <w:lang w:val="ga-IE"/>
        </w:rPr>
      </w:pPr>
      <w:r w:rsidRPr="0022779B">
        <w:rPr>
          <w:rFonts w:ascii="Arial Narrow" w:hAnsi="Arial Narrow" w:cs="Arial"/>
          <w:bCs/>
          <w:sz w:val="24"/>
          <w:szCs w:val="24"/>
          <w:lang w:val="ga-IE"/>
        </w:rPr>
        <w:t>Jennifer Aniston - Meiriceánach</w:t>
      </w:r>
    </w:p>
    <w:p w:rsidR="00024650" w:rsidRPr="0022779B" w:rsidRDefault="00024650" w:rsidP="00331352">
      <w:pPr>
        <w:spacing w:after="0"/>
        <w:ind w:firstLine="426"/>
        <w:jc w:val="both"/>
        <w:rPr>
          <w:rFonts w:ascii="Arial Narrow" w:hAnsi="Arial Narrow" w:cs="Arial"/>
          <w:bCs/>
          <w:sz w:val="24"/>
          <w:szCs w:val="24"/>
          <w:lang w:val="ga-IE"/>
        </w:rPr>
      </w:pPr>
      <w:r w:rsidRPr="0022779B">
        <w:rPr>
          <w:rFonts w:ascii="Arial Narrow" w:hAnsi="Arial Narrow" w:cs="Arial"/>
          <w:bCs/>
          <w:sz w:val="24"/>
          <w:szCs w:val="24"/>
          <w:lang w:val="ga-IE"/>
        </w:rPr>
        <w:t xml:space="preserve">John Paul II - </w:t>
      </w:r>
      <w:r w:rsidR="008974C2" w:rsidRPr="0022779B">
        <w:rPr>
          <w:rFonts w:ascii="Arial Narrow" w:hAnsi="Arial Narrow" w:cs="Arial"/>
          <w:bCs/>
          <w:sz w:val="24"/>
          <w:szCs w:val="24"/>
          <w:lang w:val="ga-IE"/>
        </w:rPr>
        <w:t>Polannach</w:t>
      </w:r>
    </w:p>
    <w:p w:rsidR="00024650" w:rsidRPr="0022779B" w:rsidRDefault="00024650" w:rsidP="00331352">
      <w:pPr>
        <w:spacing w:after="0"/>
        <w:ind w:firstLine="426"/>
        <w:jc w:val="both"/>
        <w:rPr>
          <w:rFonts w:ascii="Arial Narrow" w:hAnsi="Arial Narrow" w:cs="Arial"/>
          <w:bCs/>
          <w:sz w:val="24"/>
          <w:szCs w:val="24"/>
          <w:lang w:val="ga-IE"/>
        </w:rPr>
      </w:pPr>
      <w:r w:rsidRPr="0022779B">
        <w:rPr>
          <w:rFonts w:ascii="Arial Narrow" w:hAnsi="Arial Narrow" w:cs="Arial"/>
          <w:bCs/>
          <w:sz w:val="24"/>
          <w:szCs w:val="24"/>
          <w:lang w:val="ga-IE"/>
        </w:rPr>
        <w:t>Shakespeare - Sasanach</w:t>
      </w:r>
    </w:p>
    <w:p w:rsidR="00024650" w:rsidRPr="0022779B" w:rsidRDefault="00024650" w:rsidP="0082223A">
      <w:pPr>
        <w:jc w:val="both"/>
        <w:rPr>
          <w:rFonts w:ascii="Arial Narrow" w:hAnsi="Arial Narrow" w:cs="Arial"/>
          <w:b/>
          <w:bCs/>
          <w:sz w:val="24"/>
          <w:szCs w:val="24"/>
          <w:lang w:val="ga-IE"/>
        </w:rPr>
      </w:pPr>
    </w:p>
    <w:p w:rsidR="00024650" w:rsidRPr="0022779B" w:rsidRDefault="00024650" w:rsidP="0082223A">
      <w:pPr>
        <w:jc w:val="both"/>
        <w:rPr>
          <w:rFonts w:ascii="Arial Narrow" w:hAnsi="Arial Narrow" w:cs="Arial"/>
          <w:b/>
          <w:bCs/>
          <w:sz w:val="24"/>
          <w:szCs w:val="24"/>
          <w:lang w:val="ga-IE"/>
        </w:rPr>
      </w:pPr>
    </w:p>
    <w:p w:rsidR="00024650" w:rsidRPr="0022779B" w:rsidRDefault="00024650" w:rsidP="0082223A">
      <w:pPr>
        <w:spacing w:before="100" w:beforeAutospacing="1" w:after="100" w:afterAutospacing="1" w:line="240" w:lineRule="auto"/>
        <w:jc w:val="both"/>
        <w:outlineLvl w:val="0"/>
        <w:rPr>
          <w:rFonts w:ascii="Arial Narrow" w:hAnsi="Arial Narrow" w:cs="Arial"/>
          <w:b/>
          <w:bCs/>
          <w:kern w:val="36"/>
          <w:sz w:val="24"/>
          <w:szCs w:val="24"/>
          <w:lang w:val="ga-IE" w:eastAsia="en-IE"/>
        </w:rPr>
      </w:pPr>
    </w:p>
    <w:p w:rsidR="00024650" w:rsidRPr="0022779B" w:rsidRDefault="00024650" w:rsidP="0082223A">
      <w:pPr>
        <w:ind w:firstLine="426"/>
        <w:jc w:val="both"/>
        <w:rPr>
          <w:rFonts w:ascii="Arial Narrow" w:hAnsi="Arial Narrow"/>
          <w:sz w:val="24"/>
          <w:szCs w:val="24"/>
          <w:lang w:val="ga-IE"/>
        </w:rPr>
      </w:pPr>
    </w:p>
    <w:p w:rsidR="00024650" w:rsidRPr="0022779B" w:rsidRDefault="00024650" w:rsidP="0082223A">
      <w:pPr>
        <w:ind w:firstLine="426"/>
        <w:jc w:val="both"/>
        <w:rPr>
          <w:rFonts w:ascii="Arial Narrow" w:hAnsi="Arial Narrow"/>
          <w:sz w:val="24"/>
          <w:szCs w:val="24"/>
          <w:lang w:val="ga-IE"/>
        </w:rPr>
      </w:pPr>
    </w:p>
    <w:p w:rsidR="00024650" w:rsidRPr="0022779B" w:rsidRDefault="00024650" w:rsidP="0082223A">
      <w:pPr>
        <w:ind w:firstLine="426"/>
        <w:jc w:val="both"/>
        <w:rPr>
          <w:rFonts w:ascii="Arial Narrow" w:hAnsi="Arial Narrow"/>
          <w:sz w:val="24"/>
          <w:szCs w:val="24"/>
          <w:lang w:val="ga-IE"/>
        </w:rPr>
      </w:pPr>
    </w:p>
    <w:sectPr w:rsidR="00024650" w:rsidRPr="0022779B" w:rsidSect="00EE285D">
      <w:type w:val="continuous"/>
      <w:pgSz w:w="11906" w:h="16838"/>
      <w:pgMar w:top="1440" w:right="212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0B2" w:rsidRDefault="006270B2" w:rsidP="00157D4D">
      <w:pPr>
        <w:spacing w:after="0" w:line="240" w:lineRule="auto"/>
      </w:pPr>
      <w:r>
        <w:separator/>
      </w:r>
    </w:p>
  </w:endnote>
  <w:endnote w:type="continuationSeparator" w:id="0">
    <w:p w:rsidR="006270B2" w:rsidRDefault="006270B2" w:rsidP="0015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D4D" w:rsidRDefault="000B6F13">
    <w:pPr>
      <w:pStyle w:val="Footer"/>
      <w:jc w:val="right"/>
    </w:pPr>
    <w:r>
      <w:fldChar w:fldCharType="begin"/>
    </w:r>
    <w:r w:rsidR="00157D4D">
      <w:instrText xml:space="preserve"> PAGE   \* MERGEFORMAT </w:instrText>
    </w:r>
    <w:r>
      <w:fldChar w:fldCharType="separate"/>
    </w:r>
    <w:r w:rsidR="00202A45">
      <w:rPr>
        <w:noProof/>
      </w:rPr>
      <w:t>1</w:t>
    </w:r>
    <w:r>
      <w:rPr>
        <w:noProof/>
      </w:rPr>
      <w:fldChar w:fldCharType="end"/>
    </w:r>
  </w:p>
  <w:p w:rsidR="00157D4D" w:rsidRDefault="00157D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0B2" w:rsidRDefault="006270B2" w:rsidP="00157D4D">
      <w:pPr>
        <w:spacing w:after="0" w:line="240" w:lineRule="auto"/>
      </w:pPr>
      <w:r>
        <w:separator/>
      </w:r>
    </w:p>
  </w:footnote>
  <w:footnote w:type="continuationSeparator" w:id="0">
    <w:p w:rsidR="006270B2" w:rsidRDefault="006270B2" w:rsidP="00157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4229"/>
    <w:multiLevelType w:val="hybridMultilevel"/>
    <w:tmpl w:val="B4F6EAB0"/>
    <w:lvl w:ilvl="0" w:tplc="083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BC57A71"/>
    <w:multiLevelType w:val="hybridMultilevel"/>
    <w:tmpl w:val="9B30FB9A"/>
    <w:lvl w:ilvl="0" w:tplc="E0C2FD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2A842C2"/>
    <w:multiLevelType w:val="hybridMultilevel"/>
    <w:tmpl w:val="7758C590"/>
    <w:lvl w:ilvl="0" w:tplc="083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EF65ECE"/>
    <w:multiLevelType w:val="hybridMultilevel"/>
    <w:tmpl w:val="894C8946"/>
    <w:lvl w:ilvl="0" w:tplc="083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48F4558"/>
    <w:multiLevelType w:val="hybridMultilevel"/>
    <w:tmpl w:val="FFB8C1C6"/>
    <w:lvl w:ilvl="0" w:tplc="083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CC35068"/>
    <w:multiLevelType w:val="hybridMultilevel"/>
    <w:tmpl w:val="B4AA5AFC"/>
    <w:lvl w:ilvl="0" w:tplc="083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78BA3C34"/>
    <w:multiLevelType w:val="hybridMultilevel"/>
    <w:tmpl w:val="8214A3B0"/>
    <w:lvl w:ilvl="0" w:tplc="083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47B"/>
    <w:rsid w:val="00024650"/>
    <w:rsid w:val="000864CB"/>
    <w:rsid w:val="000B6F13"/>
    <w:rsid w:val="000D299A"/>
    <w:rsid w:val="000D2F09"/>
    <w:rsid w:val="000D716C"/>
    <w:rsid w:val="000F1A9A"/>
    <w:rsid w:val="0011666D"/>
    <w:rsid w:val="00140FEA"/>
    <w:rsid w:val="00157D4D"/>
    <w:rsid w:val="0016056A"/>
    <w:rsid w:val="001A53E3"/>
    <w:rsid w:val="00202A45"/>
    <w:rsid w:val="00205D0D"/>
    <w:rsid w:val="0022779B"/>
    <w:rsid w:val="0026025D"/>
    <w:rsid w:val="002A3009"/>
    <w:rsid w:val="002A715E"/>
    <w:rsid w:val="002C0093"/>
    <w:rsid w:val="00302ECB"/>
    <w:rsid w:val="0031721C"/>
    <w:rsid w:val="00331352"/>
    <w:rsid w:val="00384594"/>
    <w:rsid w:val="003A4052"/>
    <w:rsid w:val="003B081F"/>
    <w:rsid w:val="0042069C"/>
    <w:rsid w:val="00435CD0"/>
    <w:rsid w:val="00445148"/>
    <w:rsid w:val="005627C0"/>
    <w:rsid w:val="005703F9"/>
    <w:rsid w:val="00576A11"/>
    <w:rsid w:val="005F37C0"/>
    <w:rsid w:val="006270B2"/>
    <w:rsid w:val="00640F6E"/>
    <w:rsid w:val="00661DFD"/>
    <w:rsid w:val="006D5A4E"/>
    <w:rsid w:val="00736B0D"/>
    <w:rsid w:val="007E0A23"/>
    <w:rsid w:val="007F4EE7"/>
    <w:rsid w:val="007F5398"/>
    <w:rsid w:val="00806AE0"/>
    <w:rsid w:val="0082223A"/>
    <w:rsid w:val="008727AC"/>
    <w:rsid w:val="008917ED"/>
    <w:rsid w:val="00895F92"/>
    <w:rsid w:val="008974C2"/>
    <w:rsid w:val="008C0F92"/>
    <w:rsid w:val="008D3E7F"/>
    <w:rsid w:val="00951DF2"/>
    <w:rsid w:val="009663A1"/>
    <w:rsid w:val="009672DE"/>
    <w:rsid w:val="0097053C"/>
    <w:rsid w:val="009A07BD"/>
    <w:rsid w:val="009D4044"/>
    <w:rsid w:val="00B13916"/>
    <w:rsid w:val="00B6073A"/>
    <w:rsid w:val="00B957EE"/>
    <w:rsid w:val="00BA0AFA"/>
    <w:rsid w:val="00C712FC"/>
    <w:rsid w:val="00C77F55"/>
    <w:rsid w:val="00C81E35"/>
    <w:rsid w:val="00C85F5D"/>
    <w:rsid w:val="00C92029"/>
    <w:rsid w:val="00CB00A5"/>
    <w:rsid w:val="00CC25C8"/>
    <w:rsid w:val="00CC4B3C"/>
    <w:rsid w:val="00CD0ADF"/>
    <w:rsid w:val="00CE224D"/>
    <w:rsid w:val="00D272F4"/>
    <w:rsid w:val="00DC6847"/>
    <w:rsid w:val="00E47AFA"/>
    <w:rsid w:val="00E6237F"/>
    <w:rsid w:val="00E640AD"/>
    <w:rsid w:val="00E64B93"/>
    <w:rsid w:val="00E86443"/>
    <w:rsid w:val="00EB031E"/>
    <w:rsid w:val="00EC4CC2"/>
    <w:rsid w:val="00EC7A5F"/>
    <w:rsid w:val="00ED3B8E"/>
    <w:rsid w:val="00ED547B"/>
    <w:rsid w:val="00EE285D"/>
    <w:rsid w:val="00F11FB9"/>
    <w:rsid w:val="00F17CCA"/>
    <w:rsid w:val="00F41ACF"/>
    <w:rsid w:val="00FA3EED"/>
    <w:rsid w:val="00FF69AD"/>
    <w:rsid w:val="00FF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9BF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79B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FF79BF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FF79B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F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F79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7D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57D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7D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57D4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A. Rennison</dc:creator>
  <cp:lastModifiedBy>Language Centre</cp:lastModifiedBy>
  <cp:revision>2</cp:revision>
  <dcterms:created xsi:type="dcterms:W3CDTF">2013-06-17T11:45:00Z</dcterms:created>
  <dcterms:modified xsi:type="dcterms:W3CDTF">2013-06-17T11:45:00Z</dcterms:modified>
</cp:coreProperties>
</file>